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4D" w:rsidRPr="00394200"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394200">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394200"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394200">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394200" w:rsidRDefault="000A0183" w:rsidP="006128E3">
      <w:pPr>
        <w:spacing w:after="0" w:line="240" w:lineRule="auto"/>
        <w:ind w:firstLine="426"/>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битумов</w:t>
      </w:r>
      <w:r w:rsidR="00347E34" w:rsidRPr="00394200">
        <w:rPr>
          <w:rFonts w:ascii="Times New Roman" w:eastAsia="Times New Roman" w:hAnsi="Times New Roman" w:cs="Times New Roman"/>
          <w:b/>
          <w:i/>
          <w:sz w:val="26"/>
          <w:szCs w:val="26"/>
          <w:lang w:eastAsia="ru-RU"/>
        </w:rPr>
        <w:t xml:space="preserve"> дорожн</w:t>
      </w:r>
      <w:r>
        <w:rPr>
          <w:rFonts w:ascii="Times New Roman" w:eastAsia="Times New Roman" w:hAnsi="Times New Roman" w:cs="Times New Roman"/>
          <w:b/>
          <w:i/>
          <w:sz w:val="26"/>
          <w:szCs w:val="26"/>
          <w:lang w:eastAsia="ru-RU"/>
        </w:rPr>
        <w:t>ых</w:t>
      </w:r>
      <w:r w:rsidR="00035F47" w:rsidRPr="00394200">
        <w:rPr>
          <w:rFonts w:ascii="Times New Roman" w:eastAsia="Times New Roman" w:hAnsi="Times New Roman" w:cs="Times New Roman"/>
          <w:b/>
          <w:i/>
          <w:sz w:val="26"/>
          <w:szCs w:val="26"/>
          <w:lang w:eastAsia="ru-RU"/>
        </w:rPr>
        <w:t xml:space="preserve"> </w:t>
      </w:r>
      <w:r w:rsidR="00CA3ED7" w:rsidRPr="00394200">
        <w:rPr>
          <w:rFonts w:ascii="Times New Roman" w:eastAsia="Times New Roman" w:hAnsi="Times New Roman" w:cs="Times New Roman"/>
          <w:b/>
          <w:i/>
          <w:sz w:val="26"/>
          <w:szCs w:val="26"/>
          <w:lang w:eastAsia="ru-RU"/>
        </w:rPr>
        <w:t>производства ОАО «Нафтан</w:t>
      </w:r>
      <w:r w:rsidR="00C96B4D" w:rsidRPr="00394200">
        <w:rPr>
          <w:rFonts w:ascii="Times New Roman" w:eastAsia="Times New Roman" w:hAnsi="Times New Roman" w:cs="Times New Roman"/>
          <w:b/>
          <w:i/>
          <w:sz w:val="26"/>
          <w:szCs w:val="26"/>
          <w:lang w:eastAsia="ru-RU"/>
        </w:rPr>
        <w:t>»,</w:t>
      </w:r>
      <w:r w:rsidR="0080785F" w:rsidRPr="00394200">
        <w:rPr>
          <w:rFonts w:ascii="Times New Roman" w:eastAsia="Times New Roman" w:hAnsi="Times New Roman" w:cs="Times New Roman"/>
          <w:b/>
          <w:i/>
          <w:sz w:val="26"/>
          <w:szCs w:val="26"/>
          <w:lang w:eastAsia="ru-RU"/>
        </w:rPr>
        <w:br/>
      </w:r>
      <w:r w:rsidR="00AD50A8" w:rsidRPr="00394200">
        <w:rPr>
          <w:rFonts w:ascii="Times New Roman" w:eastAsia="Times New Roman" w:hAnsi="Times New Roman" w:cs="Times New Roman"/>
          <w:b/>
          <w:i/>
          <w:sz w:val="26"/>
          <w:szCs w:val="26"/>
          <w:lang w:eastAsia="ru-RU"/>
        </w:rPr>
        <w:t>планируемого к проведению</w:t>
      </w:r>
      <w:r w:rsidR="006128E3" w:rsidRPr="00394200">
        <w:rPr>
          <w:rFonts w:ascii="Times New Roman" w:eastAsia="Times New Roman" w:hAnsi="Times New Roman" w:cs="Times New Roman"/>
          <w:b/>
          <w:i/>
          <w:sz w:val="26"/>
          <w:szCs w:val="26"/>
          <w:lang w:eastAsia="ru-RU"/>
        </w:rPr>
        <w:t xml:space="preserve"> </w:t>
      </w:r>
      <w:r w:rsidR="00AD50A8" w:rsidRPr="00394200">
        <w:rPr>
          <w:rFonts w:ascii="Times New Roman" w:eastAsia="Times New Roman" w:hAnsi="Times New Roman" w:cs="Times New Roman"/>
          <w:b/>
          <w:i/>
          <w:sz w:val="26"/>
          <w:szCs w:val="26"/>
          <w:lang w:eastAsia="ru-RU"/>
        </w:rPr>
        <w:t> </w:t>
      </w:r>
      <w:del w:id="0" w:author="Olga Murniece" w:date="2019-03-20T09:50:00Z">
        <w:r w:rsidR="00D70366" w:rsidDel="00501A2A">
          <w:rPr>
            <w:rFonts w:ascii="Times New Roman" w:eastAsia="Times New Roman" w:hAnsi="Times New Roman" w:cs="Times New Roman"/>
            <w:b/>
            <w:i/>
            <w:sz w:val="26"/>
            <w:szCs w:val="26"/>
            <w:lang w:eastAsia="ru-RU"/>
          </w:rPr>
          <w:delText>21</w:delText>
        </w:r>
        <w:r w:rsidR="00AD50A8" w:rsidRPr="00394200" w:rsidDel="00501A2A">
          <w:rPr>
            <w:rFonts w:ascii="Times New Roman" w:eastAsia="Times New Roman" w:hAnsi="Times New Roman" w:cs="Times New Roman"/>
            <w:b/>
            <w:i/>
            <w:sz w:val="26"/>
            <w:szCs w:val="26"/>
            <w:lang w:eastAsia="ru-RU"/>
          </w:rPr>
          <w:delText xml:space="preserve"> </w:delText>
        </w:r>
        <w:r w:rsidR="00720248" w:rsidRPr="00394200" w:rsidDel="00501A2A">
          <w:rPr>
            <w:rFonts w:ascii="Times New Roman" w:eastAsia="Times New Roman" w:hAnsi="Times New Roman" w:cs="Times New Roman"/>
            <w:b/>
            <w:i/>
            <w:sz w:val="26"/>
            <w:szCs w:val="26"/>
            <w:lang w:eastAsia="ru-RU"/>
          </w:rPr>
          <w:delText>марта</w:delText>
        </w:r>
      </w:del>
      <w:ins w:id="1" w:author="Olga Murniece" w:date="2019-03-20T09:50:00Z">
        <w:r w:rsidR="00501A2A">
          <w:rPr>
            <w:rFonts w:ascii="Times New Roman" w:eastAsia="Times New Roman" w:hAnsi="Times New Roman" w:cs="Times New Roman"/>
            <w:b/>
            <w:i/>
            <w:sz w:val="26"/>
            <w:szCs w:val="26"/>
            <w:lang w:eastAsia="ru-RU"/>
          </w:rPr>
          <w:t>2 апреля</w:t>
        </w:r>
      </w:ins>
      <w:r w:rsidR="00686EFF" w:rsidRPr="00394200">
        <w:rPr>
          <w:rFonts w:ascii="Times New Roman" w:eastAsia="Times New Roman" w:hAnsi="Times New Roman" w:cs="Times New Roman"/>
          <w:b/>
          <w:i/>
          <w:sz w:val="26"/>
          <w:szCs w:val="26"/>
          <w:lang w:eastAsia="ru-RU"/>
        </w:rPr>
        <w:t xml:space="preserve"> </w:t>
      </w:r>
      <w:r w:rsidR="00C96B4D" w:rsidRPr="00394200">
        <w:rPr>
          <w:rFonts w:ascii="Times New Roman" w:eastAsia="Times New Roman" w:hAnsi="Times New Roman" w:cs="Times New Roman"/>
          <w:b/>
          <w:i/>
          <w:sz w:val="26"/>
          <w:szCs w:val="26"/>
          <w:lang w:eastAsia="ru-RU"/>
        </w:rPr>
        <w:t>201</w:t>
      </w:r>
      <w:r w:rsidR="009E631F" w:rsidRPr="00394200">
        <w:rPr>
          <w:rFonts w:ascii="Times New Roman" w:eastAsia="Times New Roman" w:hAnsi="Times New Roman" w:cs="Times New Roman"/>
          <w:b/>
          <w:i/>
          <w:sz w:val="26"/>
          <w:szCs w:val="26"/>
          <w:lang w:eastAsia="ru-RU"/>
        </w:rPr>
        <w:t>9</w:t>
      </w:r>
      <w:r w:rsidR="00C96B4D" w:rsidRPr="00394200">
        <w:rPr>
          <w:rFonts w:ascii="Times New Roman" w:eastAsia="Times New Roman" w:hAnsi="Times New Roman" w:cs="Times New Roman"/>
          <w:b/>
          <w:i/>
          <w:sz w:val="26"/>
          <w:szCs w:val="26"/>
          <w:lang w:eastAsia="ru-RU"/>
        </w:rPr>
        <w:t xml:space="preserve"> года.</w:t>
      </w:r>
    </w:p>
    <w:p w:rsidR="00C96B4D" w:rsidRPr="00394200" w:rsidRDefault="004732D7" w:rsidP="00C96B4D">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val="en-US" w:eastAsia="ru-RU"/>
        </w:rPr>
        <w:t>SIA</w:t>
      </w:r>
      <w:r w:rsidRPr="004732D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en-US" w:eastAsia="ru-RU"/>
        </w:rPr>
        <w:t>TransBaltic</w:t>
      </w:r>
      <w:r w:rsidRPr="004732D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en-US" w:eastAsia="ru-RU"/>
        </w:rPr>
        <w:t>Oil</w:t>
      </w:r>
      <w:r w:rsidR="00C96B4D" w:rsidRPr="00394200">
        <w:rPr>
          <w:rFonts w:ascii="Times New Roman" w:eastAsia="Times New Roman" w:hAnsi="Times New Roman" w:cs="Times New Roman"/>
          <w:sz w:val="26"/>
          <w:szCs w:val="26"/>
          <w:lang w:eastAsia="ru-RU"/>
        </w:rPr>
        <w:t xml:space="preserve"> (далее –</w:t>
      </w:r>
      <w:r w:rsidRPr="004732D7">
        <w:rPr>
          <w:rFonts w:ascii="Times New Roman" w:eastAsia="Times New Roman" w:hAnsi="Times New Roman" w:cs="Times New Roman"/>
          <w:sz w:val="26"/>
          <w:szCs w:val="26"/>
          <w:lang w:eastAsia="ru-RU"/>
        </w:rPr>
        <w:t xml:space="preserve"> </w:t>
      </w:r>
      <w:r w:rsidR="00F33CFC" w:rsidRPr="00394200">
        <w:rPr>
          <w:rFonts w:ascii="Times New Roman" w:eastAsia="Times New Roman" w:hAnsi="Times New Roman" w:cs="Times New Roman"/>
          <w:sz w:val="26"/>
          <w:szCs w:val="26"/>
          <w:lang w:eastAsia="ru-RU"/>
        </w:rPr>
        <w:t>Организатор Конкурса</w:t>
      </w:r>
      <w:r w:rsidR="00C96B4D" w:rsidRPr="00394200">
        <w:rPr>
          <w:rFonts w:ascii="Times New Roman" w:eastAsia="Times New Roman" w:hAnsi="Times New Roman" w:cs="Times New Roman"/>
          <w:sz w:val="26"/>
          <w:szCs w:val="26"/>
          <w:lang w:eastAsia="ru-RU"/>
        </w:rPr>
        <w:t>)</w:t>
      </w:r>
      <w:r w:rsidRPr="004732D7">
        <w:rPr>
          <w:rFonts w:ascii="Times New Roman" w:eastAsia="Times New Roman" w:hAnsi="Times New Roman" w:cs="Times New Roman"/>
          <w:sz w:val="26"/>
          <w:szCs w:val="26"/>
          <w:lang w:eastAsia="ru-RU"/>
        </w:rPr>
        <w:t xml:space="preserve"> </w:t>
      </w:r>
      <w:del w:id="2" w:author="Olga Murniece" w:date="2019-03-20T09:50:00Z">
        <w:r w:rsidR="00D70366" w:rsidDel="00501A2A">
          <w:rPr>
            <w:rFonts w:ascii="Times New Roman" w:eastAsia="Times New Roman" w:hAnsi="Times New Roman" w:cs="Times New Roman"/>
            <w:b/>
            <w:sz w:val="26"/>
            <w:szCs w:val="26"/>
            <w:lang w:eastAsia="ru-RU"/>
          </w:rPr>
          <w:delText>21</w:delText>
        </w:r>
        <w:r w:rsidR="00720248" w:rsidRPr="00394200" w:rsidDel="00501A2A">
          <w:rPr>
            <w:rFonts w:ascii="Times New Roman" w:eastAsia="Times New Roman" w:hAnsi="Times New Roman" w:cs="Times New Roman"/>
            <w:b/>
            <w:sz w:val="26"/>
            <w:szCs w:val="26"/>
            <w:lang w:eastAsia="ru-RU"/>
          </w:rPr>
          <w:delText xml:space="preserve"> марта</w:delText>
        </w:r>
      </w:del>
      <w:ins w:id="3" w:author="Olga Murniece" w:date="2019-03-20T09:50:00Z">
        <w:r w:rsidR="00501A2A">
          <w:rPr>
            <w:rFonts w:ascii="Times New Roman" w:eastAsia="Times New Roman" w:hAnsi="Times New Roman" w:cs="Times New Roman"/>
            <w:b/>
            <w:sz w:val="26"/>
            <w:szCs w:val="26"/>
            <w:lang w:eastAsia="ru-RU"/>
          </w:rPr>
          <w:t>2 апреля</w:t>
        </w:r>
      </w:ins>
      <w:r w:rsidR="000D5812" w:rsidRPr="00394200">
        <w:rPr>
          <w:rFonts w:ascii="Times New Roman" w:eastAsia="Times New Roman" w:hAnsi="Times New Roman" w:cs="Times New Roman"/>
          <w:b/>
          <w:sz w:val="26"/>
          <w:szCs w:val="26"/>
          <w:lang w:eastAsia="ru-RU"/>
        </w:rPr>
        <w:t xml:space="preserve"> </w:t>
      </w:r>
      <w:r w:rsidR="00C96B4D" w:rsidRPr="00394200">
        <w:rPr>
          <w:rFonts w:ascii="Times New Roman" w:eastAsia="Times New Roman" w:hAnsi="Times New Roman" w:cs="Times New Roman"/>
          <w:b/>
          <w:sz w:val="26"/>
          <w:szCs w:val="26"/>
          <w:lang w:eastAsia="ru-RU"/>
        </w:rPr>
        <w:t>201</w:t>
      </w:r>
      <w:r w:rsidR="009E631F" w:rsidRPr="00394200">
        <w:rPr>
          <w:rFonts w:ascii="Times New Roman" w:eastAsia="Times New Roman" w:hAnsi="Times New Roman" w:cs="Times New Roman"/>
          <w:b/>
          <w:sz w:val="26"/>
          <w:szCs w:val="26"/>
          <w:lang w:eastAsia="ru-RU"/>
        </w:rPr>
        <w:t>9</w:t>
      </w:r>
      <w:r w:rsidR="00C96B4D" w:rsidRPr="00394200">
        <w:rPr>
          <w:rFonts w:ascii="Times New Roman" w:eastAsia="Times New Roman" w:hAnsi="Times New Roman" w:cs="Times New Roman"/>
          <w:b/>
          <w:sz w:val="26"/>
          <w:szCs w:val="26"/>
          <w:lang w:eastAsia="ru-RU"/>
        </w:rPr>
        <w:t xml:space="preserve"> года</w:t>
      </w:r>
      <w:r w:rsidR="00C96B4D" w:rsidRPr="00394200">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394200">
        <w:rPr>
          <w:rFonts w:ascii="Times New Roman" w:eastAsia="Times New Roman" w:hAnsi="Times New Roman" w:cs="Times New Roman"/>
          <w:sz w:val="26"/>
          <w:szCs w:val="26"/>
          <w:lang w:eastAsia="ru-RU"/>
        </w:rPr>
        <w:t xml:space="preserve">лгосрочной основе </w:t>
      </w:r>
      <w:r w:rsidR="00D70366">
        <w:rPr>
          <w:rFonts w:ascii="Times New Roman" w:eastAsia="Times New Roman" w:hAnsi="Times New Roman" w:cs="Times New Roman"/>
          <w:sz w:val="26"/>
          <w:szCs w:val="26"/>
          <w:lang w:eastAsia="ru-RU"/>
        </w:rPr>
        <w:t>битумов</w:t>
      </w:r>
      <w:r w:rsidR="00347E34" w:rsidRPr="00394200">
        <w:rPr>
          <w:rFonts w:ascii="Times New Roman" w:eastAsia="Times New Roman" w:hAnsi="Times New Roman" w:cs="Times New Roman"/>
          <w:sz w:val="26"/>
          <w:szCs w:val="26"/>
          <w:lang w:eastAsia="ru-RU"/>
        </w:rPr>
        <w:t xml:space="preserve"> дорожн</w:t>
      </w:r>
      <w:r w:rsidR="00D70366">
        <w:rPr>
          <w:rFonts w:ascii="Times New Roman" w:eastAsia="Times New Roman" w:hAnsi="Times New Roman" w:cs="Times New Roman"/>
          <w:sz w:val="26"/>
          <w:szCs w:val="26"/>
          <w:lang w:eastAsia="ru-RU"/>
        </w:rPr>
        <w:t>ых</w:t>
      </w:r>
      <w:r w:rsidR="00347E34" w:rsidRPr="00394200">
        <w:rPr>
          <w:rFonts w:ascii="Times New Roman" w:eastAsia="Times New Roman" w:hAnsi="Times New Roman" w:cs="Times New Roman"/>
          <w:sz w:val="26"/>
          <w:szCs w:val="26"/>
          <w:lang w:eastAsia="ru-RU"/>
        </w:rPr>
        <w:t xml:space="preserve"> </w:t>
      </w:r>
      <w:r w:rsidR="00C76DEE" w:rsidRPr="00394200">
        <w:rPr>
          <w:rFonts w:ascii="Times New Roman" w:eastAsia="Times New Roman" w:hAnsi="Times New Roman" w:cs="Times New Roman"/>
          <w:sz w:val="26"/>
          <w:szCs w:val="26"/>
          <w:lang w:eastAsia="ru-RU"/>
        </w:rPr>
        <w:t xml:space="preserve">марок 50/70, 70/100, 100/150, 160/220 </w:t>
      </w:r>
      <w:r w:rsidR="00D70366">
        <w:rPr>
          <w:rFonts w:ascii="Times New Roman" w:eastAsia="Times New Roman" w:hAnsi="Times New Roman" w:cs="Times New Roman"/>
          <w:sz w:val="26"/>
          <w:szCs w:val="26"/>
          <w:lang w:eastAsia="ru-RU"/>
        </w:rPr>
        <w:t xml:space="preserve">и других </w:t>
      </w:r>
      <w:r w:rsidR="00D70366" w:rsidRPr="00394200">
        <w:rPr>
          <w:rFonts w:ascii="Times New Roman" w:eastAsia="Times New Roman" w:hAnsi="Times New Roman" w:cs="Times New Roman"/>
          <w:color w:val="000000"/>
          <w:sz w:val="26"/>
          <w:szCs w:val="26"/>
          <w:lang w:eastAsia="ru-RU"/>
        </w:rPr>
        <w:t>производства ОАО «Нафтан»</w:t>
      </w:r>
      <w:r w:rsidR="00D70366">
        <w:rPr>
          <w:rFonts w:ascii="Times New Roman" w:eastAsia="Times New Roman" w:hAnsi="Times New Roman" w:cs="Times New Roman"/>
          <w:sz w:val="26"/>
          <w:szCs w:val="26"/>
          <w:lang w:eastAsia="ru-RU"/>
        </w:rPr>
        <w:t xml:space="preserve"> (информация по ассортименту битумов дорожных</w:t>
      </w:r>
      <w:r w:rsidR="00D70366" w:rsidRPr="00D70366">
        <w:rPr>
          <w:rFonts w:ascii="Times New Roman" w:eastAsia="Times New Roman" w:hAnsi="Times New Roman" w:cs="Times New Roman"/>
          <w:sz w:val="26"/>
          <w:szCs w:val="26"/>
          <w:lang w:eastAsia="ru-RU"/>
        </w:rPr>
        <w:t xml:space="preserve"> </w:t>
      </w:r>
      <w:r w:rsidR="00D70366">
        <w:rPr>
          <w:rFonts w:ascii="Times New Roman" w:eastAsia="Times New Roman" w:hAnsi="Times New Roman" w:cs="Times New Roman"/>
          <w:sz w:val="26"/>
          <w:szCs w:val="26"/>
          <w:lang w:eastAsia="ru-RU"/>
        </w:rPr>
        <w:t xml:space="preserve">представлена на сайте </w:t>
      </w:r>
      <w:r w:rsidR="001648CA">
        <w:fldChar w:fldCharType="begin"/>
      </w:r>
      <w:r w:rsidR="001648CA">
        <w:instrText xml:space="preserve"> HYPERLINK "http://www.naftan.by/ru/products.aspx" </w:instrText>
      </w:r>
      <w:r w:rsidR="001648CA">
        <w:fldChar w:fldCharType="separate"/>
      </w:r>
      <w:r w:rsidR="00D70366" w:rsidRPr="0085734A">
        <w:rPr>
          <w:rStyle w:val="Hyperlink"/>
          <w:rFonts w:ascii="Times New Roman" w:eastAsia="Times New Roman" w:hAnsi="Times New Roman" w:cs="Times New Roman"/>
          <w:sz w:val="26"/>
          <w:szCs w:val="26"/>
          <w:lang w:eastAsia="ru-RU"/>
        </w:rPr>
        <w:t>http://www.naftan.by/ru/products.aspx</w:t>
      </w:r>
      <w:r w:rsidR="001648CA">
        <w:rPr>
          <w:rStyle w:val="Hyperlink"/>
          <w:rFonts w:ascii="Times New Roman" w:eastAsia="Times New Roman" w:hAnsi="Times New Roman" w:cs="Times New Roman"/>
          <w:sz w:val="26"/>
          <w:szCs w:val="26"/>
          <w:lang w:eastAsia="ru-RU"/>
        </w:rPr>
        <w:fldChar w:fldCharType="end"/>
      </w:r>
      <w:r w:rsidR="00D70366" w:rsidRPr="00D70366">
        <w:rPr>
          <w:rFonts w:ascii="Times New Roman" w:eastAsia="Times New Roman" w:hAnsi="Times New Roman" w:cs="Times New Roman"/>
          <w:sz w:val="26"/>
          <w:szCs w:val="26"/>
          <w:lang w:eastAsia="ru-RU"/>
        </w:rPr>
        <w:t xml:space="preserve">) </w:t>
      </w:r>
      <w:r w:rsidR="00FE526B" w:rsidRPr="00394200">
        <w:rPr>
          <w:rFonts w:ascii="Times New Roman" w:eastAsia="Times New Roman" w:hAnsi="Times New Roman" w:cs="Times New Roman"/>
          <w:color w:val="000000"/>
          <w:sz w:val="26"/>
          <w:szCs w:val="26"/>
          <w:lang w:eastAsia="ru-RU"/>
        </w:rPr>
        <w:t>на внутренние</w:t>
      </w:r>
      <w:r w:rsidR="00BE6E79" w:rsidRPr="00394200">
        <w:rPr>
          <w:rFonts w:ascii="Times New Roman" w:eastAsia="Times New Roman" w:hAnsi="Times New Roman" w:cs="Times New Roman"/>
          <w:color w:val="000000"/>
          <w:sz w:val="26"/>
          <w:szCs w:val="26"/>
          <w:lang w:eastAsia="ru-RU"/>
        </w:rPr>
        <w:t xml:space="preserve"> рынк</w:t>
      </w:r>
      <w:r w:rsidR="00FE526B" w:rsidRPr="00394200">
        <w:rPr>
          <w:rFonts w:ascii="Times New Roman" w:eastAsia="Times New Roman" w:hAnsi="Times New Roman" w:cs="Times New Roman"/>
          <w:color w:val="000000"/>
          <w:sz w:val="26"/>
          <w:szCs w:val="26"/>
          <w:lang w:eastAsia="ru-RU"/>
        </w:rPr>
        <w:t>и</w:t>
      </w:r>
      <w:r w:rsidR="00BE6E79" w:rsidRPr="00394200">
        <w:rPr>
          <w:rFonts w:ascii="Times New Roman" w:eastAsia="Times New Roman" w:hAnsi="Times New Roman" w:cs="Times New Roman"/>
          <w:color w:val="000000"/>
          <w:sz w:val="26"/>
          <w:szCs w:val="26"/>
          <w:lang w:eastAsia="ru-RU"/>
        </w:rPr>
        <w:t xml:space="preserve"> </w:t>
      </w:r>
      <w:r w:rsidR="009E631F" w:rsidRPr="00394200">
        <w:rPr>
          <w:rFonts w:ascii="Times New Roman" w:eastAsia="Times New Roman" w:hAnsi="Times New Roman" w:cs="Times New Roman"/>
          <w:color w:val="000000"/>
          <w:sz w:val="26"/>
          <w:szCs w:val="26"/>
          <w:lang w:eastAsia="ru-RU"/>
        </w:rPr>
        <w:t>Литвы, Латвии, Эстонии</w:t>
      </w:r>
      <w:r>
        <w:rPr>
          <w:rFonts w:ascii="Times New Roman" w:eastAsia="Times New Roman" w:hAnsi="Times New Roman" w:cs="Times New Roman"/>
          <w:color w:val="000000"/>
          <w:sz w:val="26"/>
          <w:szCs w:val="26"/>
          <w:lang w:eastAsia="ru-RU"/>
        </w:rPr>
        <w:t xml:space="preserve"> </w:t>
      </w:r>
      <w:r w:rsidR="00C95399" w:rsidRPr="00394200">
        <w:rPr>
          <w:rFonts w:ascii="Times New Roman" w:eastAsia="Times New Roman" w:hAnsi="Times New Roman" w:cs="Times New Roman"/>
          <w:color w:val="000000"/>
          <w:sz w:val="26"/>
          <w:szCs w:val="26"/>
          <w:lang w:eastAsia="ru-RU"/>
        </w:rPr>
        <w:t>(далее – Конкурс)</w:t>
      </w:r>
      <w:r w:rsidR="00C96B4D" w:rsidRPr="00394200">
        <w:rPr>
          <w:rFonts w:ascii="Times New Roman" w:eastAsia="Times New Roman" w:hAnsi="Times New Roman" w:cs="Times New Roman"/>
          <w:color w:val="000000"/>
          <w:sz w:val="26"/>
          <w:szCs w:val="26"/>
          <w:lang w:eastAsia="ru-RU"/>
        </w:rPr>
        <w:t>:</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3118"/>
        <w:gridCol w:w="1134"/>
        <w:gridCol w:w="3827"/>
      </w:tblGrid>
      <w:tr w:rsidR="00035F47" w:rsidRPr="00394200" w:rsidTr="004E777A">
        <w:trPr>
          <w:trHeight w:val="232"/>
        </w:trPr>
        <w:tc>
          <w:tcPr>
            <w:tcW w:w="2411" w:type="dxa"/>
            <w:tcBorders>
              <w:top w:val="single" w:sz="4" w:space="0" w:color="auto"/>
              <w:left w:val="single" w:sz="4" w:space="0" w:color="auto"/>
              <w:bottom w:val="single" w:sz="4" w:space="0" w:color="auto"/>
              <w:right w:val="single" w:sz="4" w:space="0" w:color="auto"/>
            </w:tcBorders>
            <w:hideMark/>
          </w:tcPr>
          <w:p w:rsidR="00035F47" w:rsidRPr="00394200" w:rsidRDefault="00035F47" w:rsidP="00035F47">
            <w:pPr>
              <w:spacing w:after="0"/>
              <w:ind w:right="-108"/>
              <w:jc w:val="center"/>
              <w:rPr>
                <w:rFonts w:ascii="Times New Roman" w:eastAsia="Times New Roman" w:hAnsi="Times New Roman" w:cs="Times New Roman"/>
                <w:sz w:val="26"/>
                <w:szCs w:val="26"/>
              </w:rPr>
            </w:pPr>
            <w:r w:rsidRPr="00394200">
              <w:rPr>
                <w:rFonts w:ascii="Times New Roman" w:eastAsia="Times New Roman" w:hAnsi="Times New Roman" w:cs="Times New Roman"/>
                <w:sz w:val="26"/>
                <w:szCs w:val="26"/>
              </w:rPr>
              <w:t>Товар</w:t>
            </w:r>
          </w:p>
        </w:tc>
        <w:tc>
          <w:tcPr>
            <w:tcW w:w="3118" w:type="dxa"/>
            <w:tcBorders>
              <w:top w:val="single" w:sz="4" w:space="0" w:color="auto"/>
              <w:left w:val="single" w:sz="4" w:space="0" w:color="auto"/>
              <w:bottom w:val="single" w:sz="4" w:space="0" w:color="auto"/>
              <w:right w:val="single" w:sz="4" w:space="0" w:color="auto"/>
            </w:tcBorders>
          </w:tcPr>
          <w:p w:rsidR="00035F47" w:rsidRPr="00394200" w:rsidRDefault="00035F47" w:rsidP="00035F47">
            <w:pPr>
              <w:spacing w:after="0" w:line="240" w:lineRule="auto"/>
              <w:ind w:right="-108"/>
              <w:jc w:val="center"/>
              <w:rPr>
                <w:rFonts w:ascii="Times New Roman" w:eastAsia="Times New Roman" w:hAnsi="Times New Roman" w:cs="Times New Roman"/>
                <w:sz w:val="26"/>
                <w:szCs w:val="26"/>
              </w:rPr>
            </w:pPr>
            <w:r w:rsidRPr="00394200">
              <w:rPr>
                <w:rFonts w:ascii="Times New Roman" w:eastAsia="Times New Roman" w:hAnsi="Times New Roman" w:cs="Times New Roman"/>
                <w:sz w:val="26"/>
                <w:szCs w:val="26"/>
              </w:rPr>
              <w:t>Количество,</w:t>
            </w:r>
          </w:p>
          <w:p w:rsidR="00035F47" w:rsidRPr="00394200" w:rsidRDefault="00035F47" w:rsidP="00035F47">
            <w:pPr>
              <w:spacing w:after="0" w:line="240" w:lineRule="auto"/>
              <w:ind w:right="-108"/>
              <w:jc w:val="center"/>
              <w:rPr>
                <w:rFonts w:ascii="Times New Roman" w:eastAsia="Times New Roman" w:hAnsi="Times New Roman" w:cs="Times New Roman"/>
                <w:sz w:val="26"/>
                <w:szCs w:val="26"/>
              </w:rPr>
            </w:pPr>
            <w:r w:rsidRPr="00394200">
              <w:rPr>
                <w:rFonts w:ascii="Times New Roman" w:eastAsia="Times New Roman" w:hAnsi="Times New Roman" w:cs="Times New Roman"/>
                <w:sz w:val="26"/>
                <w:szCs w:val="26"/>
              </w:rPr>
              <w:t>тонн</w:t>
            </w:r>
          </w:p>
        </w:tc>
        <w:tc>
          <w:tcPr>
            <w:tcW w:w="1134" w:type="dxa"/>
            <w:tcBorders>
              <w:top w:val="single" w:sz="4" w:space="0" w:color="auto"/>
              <w:left w:val="single" w:sz="4" w:space="0" w:color="auto"/>
              <w:bottom w:val="single" w:sz="4" w:space="0" w:color="auto"/>
              <w:right w:val="single" w:sz="4" w:space="0" w:color="auto"/>
            </w:tcBorders>
          </w:tcPr>
          <w:p w:rsidR="00035F47" w:rsidRPr="00394200" w:rsidRDefault="00035F47" w:rsidP="004E777A">
            <w:pPr>
              <w:spacing w:after="0" w:line="240" w:lineRule="auto"/>
              <w:ind w:left="-108" w:right="-108"/>
              <w:jc w:val="center"/>
              <w:rPr>
                <w:rFonts w:ascii="Times New Roman" w:eastAsia="Times New Roman" w:hAnsi="Times New Roman" w:cs="Times New Roman"/>
                <w:sz w:val="26"/>
                <w:szCs w:val="26"/>
              </w:rPr>
            </w:pPr>
            <w:r w:rsidRPr="00394200">
              <w:rPr>
                <w:rFonts w:ascii="Times New Roman" w:eastAsia="Times New Roman" w:hAnsi="Times New Roman" w:cs="Times New Roman"/>
                <w:sz w:val="26"/>
                <w:szCs w:val="26"/>
              </w:rPr>
              <w:t>Срок</w:t>
            </w:r>
          </w:p>
          <w:p w:rsidR="00035F47" w:rsidRPr="00394200" w:rsidRDefault="00035F47" w:rsidP="004E777A">
            <w:pPr>
              <w:spacing w:after="0" w:line="240" w:lineRule="auto"/>
              <w:ind w:left="-108" w:right="-108"/>
              <w:jc w:val="center"/>
              <w:rPr>
                <w:rFonts w:ascii="Times New Roman" w:eastAsia="Times New Roman" w:hAnsi="Times New Roman" w:cs="Times New Roman"/>
                <w:sz w:val="26"/>
                <w:szCs w:val="26"/>
              </w:rPr>
            </w:pPr>
            <w:r w:rsidRPr="00394200">
              <w:rPr>
                <w:rFonts w:ascii="Times New Roman" w:eastAsia="Times New Roman" w:hAnsi="Times New Roman" w:cs="Times New Roman"/>
                <w:sz w:val="26"/>
                <w:szCs w:val="26"/>
              </w:rPr>
              <w:t>поставки</w:t>
            </w:r>
          </w:p>
        </w:tc>
        <w:tc>
          <w:tcPr>
            <w:tcW w:w="3827" w:type="dxa"/>
            <w:tcBorders>
              <w:top w:val="single" w:sz="4" w:space="0" w:color="auto"/>
              <w:left w:val="single" w:sz="4" w:space="0" w:color="auto"/>
              <w:bottom w:val="single" w:sz="4" w:space="0" w:color="auto"/>
              <w:right w:val="single" w:sz="4" w:space="0" w:color="auto"/>
            </w:tcBorders>
            <w:hideMark/>
          </w:tcPr>
          <w:p w:rsidR="00035F47" w:rsidRPr="00394200" w:rsidRDefault="00035F47" w:rsidP="00035F47">
            <w:pPr>
              <w:spacing w:after="0" w:line="240" w:lineRule="auto"/>
              <w:ind w:right="-108"/>
              <w:jc w:val="center"/>
              <w:rPr>
                <w:rFonts w:ascii="Times New Roman" w:eastAsia="Times New Roman" w:hAnsi="Times New Roman" w:cs="Times New Roman"/>
                <w:sz w:val="26"/>
                <w:szCs w:val="26"/>
              </w:rPr>
            </w:pPr>
            <w:r w:rsidRPr="00394200">
              <w:rPr>
                <w:rFonts w:ascii="Times New Roman" w:eastAsia="Times New Roman" w:hAnsi="Times New Roman" w:cs="Times New Roman"/>
                <w:sz w:val="26"/>
                <w:szCs w:val="26"/>
              </w:rPr>
              <w:t>Базис</w:t>
            </w:r>
          </w:p>
          <w:p w:rsidR="00035F47" w:rsidRPr="00394200" w:rsidRDefault="00035F47" w:rsidP="00035F47">
            <w:pPr>
              <w:spacing w:after="0" w:line="240" w:lineRule="auto"/>
              <w:ind w:right="-108"/>
              <w:jc w:val="center"/>
              <w:rPr>
                <w:rFonts w:ascii="Times New Roman" w:eastAsia="Times New Roman" w:hAnsi="Times New Roman" w:cs="Times New Roman"/>
                <w:sz w:val="26"/>
                <w:szCs w:val="26"/>
              </w:rPr>
            </w:pPr>
            <w:r w:rsidRPr="00394200">
              <w:rPr>
                <w:rFonts w:ascii="Times New Roman" w:eastAsia="Times New Roman" w:hAnsi="Times New Roman" w:cs="Times New Roman"/>
                <w:sz w:val="26"/>
                <w:szCs w:val="26"/>
              </w:rPr>
              <w:t>поставки</w:t>
            </w:r>
          </w:p>
        </w:tc>
      </w:tr>
      <w:tr w:rsidR="009E631F" w:rsidRPr="00394200" w:rsidTr="009E631F">
        <w:trPr>
          <w:trHeight w:val="3482"/>
        </w:trPr>
        <w:tc>
          <w:tcPr>
            <w:tcW w:w="2411" w:type="dxa"/>
            <w:tcBorders>
              <w:top w:val="single" w:sz="4" w:space="0" w:color="auto"/>
              <w:left w:val="single" w:sz="4" w:space="0" w:color="auto"/>
              <w:right w:val="single" w:sz="4" w:space="0" w:color="auto"/>
            </w:tcBorders>
            <w:vAlign w:val="center"/>
          </w:tcPr>
          <w:p w:rsidR="009E631F" w:rsidRPr="00394200" w:rsidRDefault="009E631F" w:rsidP="00C76DEE">
            <w:pPr>
              <w:spacing w:after="0" w:line="240" w:lineRule="auto"/>
              <w:ind w:right="-108"/>
              <w:rPr>
                <w:rFonts w:ascii="Times New Roman" w:eastAsia="Times New Roman" w:hAnsi="Times New Roman" w:cs="Times New Roman"/>
                <w:color w:val="000000" w:themeColor="text1"/>
                <w:sz w:val="26"/>
                <w:szCs w:val="26"/>
              </w:rPr>
            </w:pPr>
            <w:r w:rsidRPr="00394200">
              <w:rPr>
                <w:rFonts w:ascii="Times New Roman" w:eastAsia="Times New Roman" w:hAnsi="Times New Roman" w:cs="Times New Roman"/>
                <w:color w:val="000000" w:themeColor="text1"/>
                <w:sz w:val="26"/>
                <w:szCs w:val="26"/>
              </w:rPr>
              <w:t>Битум дорожный марок 50/70, 70/100, 100/150, 160/220</w:t>
            </w:r>
            <w:r w:rsidR="00D70366" w:rsidRPr="00D70366">
              <w:rPr>
                <w:rFonts w:ascii="Times New Roman" w:eastAsia="Times New Roman" w:hAnsi="Times New Roman" w:cs="Times New Roman"/>
                <w:color w:val="000000" w:themeColor="text1"/>
                <w:sz w:val="26"/>
                <w:szCs w:val="26"/>
              </w:rPr>
              <w:t xml:space="preserve"> и др</w:t>
            </w:r>
            <w:r w:rsidR="00D70366">
              <w:rPr>
                <w:rFonts w:ascii="Times New Roman" w:eastAsia="Times New Roman" w:hAnsi="Times New Roman" w:cs="Times New Roman"/>
                <w:color w:val="000000" w:themeColor="text1"/>
                <w:sz w:val="26"/>
                <w:szCs w:val="26"/>
              </w:rPr>
              <w:t xml:space="preserve">угие </w:t>
            </w:r>
            <w:r w:rsidR="00D70366" w:rsidRPr="00D70366">
              <w:rPr>
                <w:rFonts w:ascii="Times New Roman" w:eastAsia="Times New Roman" w:hAnsi="Times New Roman" w:cs="Times New Roman"/>
                <w:color w:val="000000" w:themeColor="text1"/>
                <w:sz w:val="26"/>
                <w:szCs w:val="26"/>
              </w:rPr>
              <w:t>(информация по ассортименту битумов дорожных представлена на сайте http://www.naftan.by/ru/products.aspx)</w:t>
            </w:r>
          </w:p>
          <w:p w:rsidR="009E631F" w:rsidRPr="00394200" w:rsidRDefault="009E631F" w:rsidP="00ED23A7">
            <w:pPr>
              <w:spacing w:after="0" w:line="240" w:lineRule="auto"/>
              <w:ind w:right="-108"/>
              <w:jc w:val="center"/>
              <w:rPr>
                <w:rFonts w:ascii="Times New Roman" w:eastAsia="Times New Roman" w:hAnsi="Times New Roman" w:cs="Times New Roman"/>
                <w:color w:val="000000" w:themeColor="text1"/>
                <w:sz w:val="26"/>
                <w:szCs w:val="26"/>
              </w:rPr>
            </w:pPr>
          </w:p>
        </w:tc>
        <w:tc>
          <w:tcPr>
            <w:tcW w:w="3118" w:type="dxa"/>
            <w:tcBorders>
              <w:top w:val="single" w:sz="4" w:space="0" w:color="auto"/>
              <w:left w:val="single" w:sz="4" w:space="0" w:color="auto"/>
              <w:right w:val="single" w:sz="4" w:space="0" w:color="auto"/>
            </w:tcBorders>
            <w:vAlign w:val="center"/>
          </w:tcPr>
          <w:p w:rsidR="009E631F" w:rsidRPr="00394200" w:rsidRDefault="009E631F" w:rsidP="00A55A8F">
            <w:pPr>
              <w:spacing w:after="0" w:line="240" w:lineRule="auto"/>
              <w:ind w:right="-108"/>
              <w:jc w:val="center"/>
              <w:rPr>
                <w:rFonts w:ascii="Times New Roman" w:eastAsia="Times New Roman" w:hAnsi="Times New Roman" w:cs="Times New Roman"/>
                <w:color w:val="000000" w:themeColor="text1"/>
                <w:sz w:val="26"/>
                <w:szCs w:val="26"/>
              </w:rPr>
            </w:pPr>
            <w:r w:rsidRPr="00394200">
              <w:rPr>
                <w:rFonts w:ascii="Times New Roman" w:eastAsia="Times New Roman" w:hAnsi="Times New Roman" w:cs="Times New Roman"/>
                <w:color w:val="000000" w:themeColor="text1"/>
                <w:sz w:val="26"/>
                <w:szCs w:val="26"/>
              </w:rPr>
              <w:t>до 10 000 т</w:t>
            </w:r>
          </w:p>
          <w:p w:rsidR="009E631F" w:rsidRPr="00394200" w:rsidRDefault="009E631F" w:rsidP="00C76DEE">
            <w:pPr>
              <w:spacing w:after="0" w:line="240" w:lineRule="auto"/>
              <w:ind w:right="-108"/>
              <w:jc w:val="center"/>
              <w:rPr>
                <w:rFonts w:ascii="Times New Roman" w:eastAsia="Times New Roman" w:hAnsi="Times New Roman" w:cs="Times New Roman"/>
                <w:color w:val="000000" w:themeColor="text1"/>
                <w:sz w:val="26"/>
                <w:szCs w:val="26"/>
              </w:rPr>
            </w:pPr>
            <w:r w:rsidRPr="00394200">
              <w:rPr>
                <w:rFonts w:ascii="Times New Roman" w:eastAsia="Times New Roman" w:hAnsi="Times New Roman" w:cs="Times New Roman"/>
                <w:color w:val="000000" w:themeColor="text1"/>
                <w:sz w:val="26"/>
                <w:szCs w:val="26"/>
              </w:rPr>
              <w:t>(+/- 10% опцион Продавца) ежемесячно, всего до 70 000 т</w:t>
            </w:r>
            <w:r w:rsidRPr="00394200">
              <w:rPr>
                <w:rFonts w:ascii="Times New Roman" w:eastAsia="Times New Roman" w:hAnsi="Times New Roman" w:cs="Times New Roman"/>
                <w:color w:val="000000" w:themeColor="text1"/>
                <w:sz w:val="26"/>
                <w:szCs w:val="26"/>
              </w:rPr>
              <w:br/>
              <w:t>(+/- 10% опцион Продавца)</w:t>
            </w:r>
          </w:p>
        </w:tc>
        <w:tc>
          <w:tcPr>
            <w:tcW w:w="1134" w:type="dxa"/>
            <w:tcBorders>
              <w:top w:val="single" w:sz="4" w:space="0" w:color="auto"/>
              <w:left w:val="single" w:sz="4" w:space="0" w:color="auto"/>
              <w:right w:val="single" w:sz="4" w:space="0" w:color="auto"/>
            </w:tcBorders>
            <w:vAlign w:val="center"/>
          </w:tcPr>
          <w:p w:rsidR="009E631F" w:rsidRPr="00394200" w:rsidRDefault="009E631F" w:rsidP="00A55A8F">
            <w:pPr>
              <w:spacing w:after="0" w:line="240" w:lineRule="auto"/>
              <w:ind w:right="-108" w:hanging="108"/>
              <w:jc w:val="center"/>
              <w:rPr>
                <w:rFonts w:ascii="Times New Roman" w:eastAsia="Times New Roman" w:hAnsi="Times New Roman" w:cs="Times New Roman"/>
                <w:color w:val="000000" w:themeColor="text1"/>
                <w:sz w:val="26"/>
                <w:szCs w:val="26"/>
              </w:rPr>
            </w:pPr>
            <w:r w:rsidRPr="00394200">
              <w:rPr>
                <w:rFonts w:ascii="Times New Roman" w:eastAsia="Times New Roman" w:hAnsi="Times New Roman" w:cs="Times New Roman"/>
                <w:color w:val="000000" w:themeColor="text1"/>
                <w:sz w:val="26"/>
                <w:szCs w:val="26"/>
              </w:rPr>
              <w:t>апрель-октябрь 2019 г.</w:t>
            </w:r>
          </w:p>
          <w:p w:rsidR="009E631F" w:rsidRPr="00394200" w:rsidRDefault="009E631F" w:rsidP="00455827">
            <w:pPr>
              <w:spacing w:after="0"/>
              <w:ind w:right="-108"/>
              <w:jc w:val="center"/>
              <w:rPr>
                <w:rFonts w:ascii="Times New Roman" w:eastAsia="Times New Roman" w:hAnsi="Times New Roman" w:cs="Times New Roman"/>
                <w:color w:val="000000" w:themeColor="text1"/>
                <w:sz w:val="26"/>
                <w:szCs w:val="26"/>
              </w:rPr>
            </w:pPr>
          </w:p>
        </w:tc>
        <w:tc>
          <w:tcPr>
            <w:tcW w:w="3827" w:type="dxa"/>
            <w:tcBorders>
              <w:top w:val="single" w:sz="4" w:space="0" w:color="auto"/>
              <w:left w:val="single" w:sz="4" w:space="0" w:color="auto"/>
              <w:right w:val="single" w:sz="4" w:space="0" w:color="auto"/>
            </w:tcBorders>
            <w:vAlign w:val="center"/>
            <w:hideMark/>
          </w:tcPr>
          <w:p w:rsidR="009E631F" w:rsidRPr="00394200" w:rsidRDefault="009E631F" w:rsidP="00BE6E79">
            <w:pPr>
              <w:spacing w:after="0" w:line="240" w:lineRule="auto"/>
              <w:ind w:right="-108"/>
              <w:jc w:val="both"/>
              <w:rPr>
                <w:rFonts w:ascii="Times New Roman" w:eastAsia="Times New Roman" w:hAnsi="Times New Roman" w:cs="Times New Roman"/>
                <w:color w:val="0000FF"/>
                <w:sz w:val="26"/>
                <w:szCs w:val="26"/>
                <w:lang w:eastAsia="ru-RU"/>
              </w:rPr>
            </w:pPr>
            <w:r w:rsidRPr="00394200">
              <w:rPr>
                <w:rFonts w:ascii="Times New Roman" w:hAnsi="Times New Roman" w:cs="Times New Roman"/>
                <w:sz w:val="26"/>
                <w:szCs w:val="26"/>
              </w:rPr>
              <w:t xml:space="preserve">Для реализации </w:t>
            </w:r>
            <w:r w:rsidR="00F70343" w:rsidRPr="00394200">
              <w:rPr>
                <w:rFonts w:ascii="Times New Roman" w:hAnsi="Times New Roman" w:cs="Times New Roman"/>
                <w:sz w:val="26"/>
                <w:szCs w:val="26"/>
              </w:rPr>
              <w:t xml:space="preserve">в направлении </w:t>
            </w:r>
            <w:r w:rsidRPr="00394200">
              <w:rPr>
                <w:rFonts w:ascii="Times New Roman" w:hAnsi="Times New Roman" w:cs="Times New Roman"/>
                <w:sz w:val="26"/>
                <w:szCs w:val="26"/>
              </w:rPr>
              <w:t>Литвы, Латвии, Эстонии</w:t>
            </w:r>
            <w:r w:rsidR="006E3F93">
              <w:rPr>
                <w:rFonts w:ascii="Times New Roman" w:hAnsi="Times New Roman" w:cs="Times New Roman"/>
                <w:sz w:val="26"/>
                <w:szCs w:val="26"/>
              </w:rPr>
              <w:t>:</w:t>
            </w:r>
          </w:p>
          <w:p w:rsidR="009E631F" w:rsidRPr="00394200" w:rsidRDefault="009E631F" w:rsidP="00BE6E79">
            <w:pPr>
              <w:spacing w:after="0" w:line="240" w:lineRule="auto"/>
              <w:ind w:right="-108"/>
              <w:jc w:val="both"/>
              <w:rPr>
                <w:rFonts w:ascii="Times New Roman" w:eastAsia="Times New Roman" w:hAnsi="Times New Roman" w:cs="Times New Roman"/>
                <w:sz w:val="26"/>
                <w:szCs w:val="26"/>
              </w:rPr>
            </w:pPr>
            <w:r w:rsidRPr="00394200">
              <w:rPr>
                <w:rFonts w:ascii="Times New Roman" w:eastAsia="Times New Roman" w:hAnsi="Times New Roman" w:cs="Times New Roman"/>
                <w:color w:val="0000FF"/>
                <w:sz w:val="26"/>
                <w:szCs w:val="26"/>
                <w:lang w:eastAsia="ru-RU"/>
              </w:rPr>
              <w:t xml:space="preserve">FCA участок налива жидкого битума ОАО «Нафтан» </w:t>
            </w:r>
            <w:r w:rsidRPr="00394200">
              <w:rPr>
                <w:rFonts w:ascii="Times New Roman" w:eastAsia="Times New Roman" w:hAnsi="Times New Roman" w:cs="Times New Roman"/>
                <w:sz w:val="26"/>
                <w:szCs w:val="26"/>
              </w:rPr>
              <w:t>(поставка автотранспортом)</w:t>
            </w:r>
            <w:r w:rsidR="00E97794" w:rsidRPr="00394200">
              <w:rPr>
                <w:rFonts w:ascii="Times New Roman" w:eastAsia="Times New Roman" w:hAnsi="Times New Roman" w:cs="Times New Roman"/>
                <w:sz w:val="26"/>
                <w:szCs w:val="26"/>
              </w:rPr>
              <w:t>*</w:t>
            </w:r>
            <w:r w:rsidRPr="00394200">
              <w:rPr>
                <w:rFonts w:ascii="Times New Roman" w:eastAsia="Times New Roman" w:hAnsi="Times New Roman" w:cs="Times New Roman"/>
                <w:sz w:val="26"/>
                <w:szCs w:val="26"/>
              </w:rPr>
              <w:t>;</w:t>
            </w:r>
          </w:p>
          <w:p w:rsidR="009E631F" w:rsidRPr="00394200" w:rsidRDefault="009E631F" w:rsidP="009E631F">
            <w:pPr>
              <w:spacing w:after="0" w:line="240" w:lineRule="auto"/>
              <w:ind w:right="-108"/>
              <w:jc w:val="both"/>
              <w:rPr>
                <w:rFonts w:ascii="Times New Roman" w:eastAsia="Times New Roman" w:hAnsi="Times New Roman" w:cs="Times New Roman"/>
                <w:b/>
                <w:color w:val="000000" w:themeColor="text1"/>
                <w:sz w:val="26"/>
                <w:szCs w:val="26"/>
              </w:rPr>
            </w:pPr>
            <w:r w:rsidRPr="00394200">
              <w:rPr>
                <w:rFonts w:ascii="Times New Roman" w:eastAsia="Times New Roman" w:hAnsi="Times New Roman" w:cs="Times New Roman"/>
                <w:color w:val="0000FF"/>
                <w:sz w:val="26"/>
                <w:szCs w:val="26"/>
                <w:lang w:eastAsia="ru-RU"/>
              </w:rPr>
              <w:t>FCA ст. Новополоцк</w:t>
            </w:r>
            <w:r w:rsidRPr="00394200">
              <w:rPr>
                <w:rFonts w:ascii="Times New Roman" w:eastAsia="Times New Roman" w:hAnsi="Times New Roman" w:cs="Times New Roman"/>
                <w:sz w:val="26"/>
                <w:szCs w:val="26"/>
              </w:rPr>
              <w:t xml:space="preserve"> (поставка ж/д транспортом приватного или арендованного парка СПС);</w:t>
            </w:r>
          </w:p>
          <w:p w:rsidR="009E631F" w:rsidRPr="00394200" w:rsidRDefault="009E631F" w:rsidP="009E631F">
            <w:pPr>
              <w:spacing w:after="0" w:line="240" w:lineRule="auto"/>
              <w:ind w:right="-108"/>
              <w:jc w:val="both"/>
              <w:rPr>
                <w:rFonts w:ascii="Times New Roman" w:eastAsia="Times New Roman" w:hAnsi="Times New Roman" w:cs="Times New Roman"/>
                <w:color w:val="000000" w:themeColor="text1"/>
                <w:sz w:val="26"/>
                <w:szCs w:val="26"/>
                <w:lang w:val="uk-UA"/>
              </w:rPr>
            </w:pPr>
            <w:r w:rsidRPr="00394200">
              <w:rPr>
                <w:rFonts w:ascii="Times New Roman" w:eastAsia="Times New Roman" w:hAnsi="Times New Roman" w:cs="Times New Roman"/>
                <w:color w:val="0000FF"/>
                <w:sz w:val="26"/>
                <w:szCs w:val="26"/>
                <w:lang w:eastAsia="ru-RU"/>
              </w:rPr>
              <w:t>DAP граница Республика Беларусь</w:t>
            </w:r>
            <w:r w:rsidRPr="00394200">
              <w:rPr>
                <w:rFonts w:ascii="Times New Roman" w:eastAsia="Times New Roman" w:hAnsi="Times New Roman" w:cs="Times New Roman"/>
                <w:color w:val="000000" w:themeColor="text1"/>
                <w:sz w:val="26"/>
                <w:szCs w:val="26"/>
              </w:rPr>
              <w:t xml:space="preserve"> (поставка ж/д транспортом инвентарного парка БелЖД</w:t>
            </w:r>
            <w:r w:rsidR="00D70366">
              <w:rPr>
                <w:rFonts w:ascii="Times New Roman" w:eastAsia="Times New Roman" w:hAnsi="Times New Roman" w:cs="Times New Roman"/>
                <w:color w:val="000000" w:themeColor="text1"/>
                <w:sz w:val="26"/>
                <w:szCs w:val="26"/>
                <w:lang w:val="uk-UA"/>
              </w:rPr>
              <w:t>)</w:t>
            </w:r>
            <w:r w:rsidRPr="00394200">
              <w:rPr>
                <w:rFonts w:ascii="Times New Roman" w:eastAsia="Times New Roman" w:hAnsi="Times New Roman" w:cs="Times New Roman"/>
                <w:color w:val="000000" w:themeColor="text1"/>
                <w:sz w:val="26"/>
                <w:szCs w:val="26"/>
                <w:lang w:val="uk-UA"/>
              </w:rPr>
              <w:t>.</w:t>
            </w:r>
          </w:p>
        </w:tc>
      </w:tr>
    </w:tbl>
    <w:p w:rsidR="009E631F" w:rsidRPr="00394200" w:rsidRDefault="009E631F" w:rsidP="00C96B4D">
      <w:pPr>
        <w:spacing w:after="0" w:line="240" w:lineRule="auto"/>
        <w:ind w:firstLine="426"/>
        <w:jc w:val="both"/>
        <w:rPr>
          <w:rFonts w:ascii="Times New Roman" w:eastAsia="Times New Roman" w:hAnsi="Times New Roman" w:cs="Times New Roman"/>
          <w:sz w:val="26"/>
          <w:szCs w:val="26"/>
          <w:lang w:eastAsia="ru-RU"/>
        </w:rPr>
      </w:pPr>
      <w:r w:rsidRPr="00394200">
        <w:rPr>
          <w:rFonts w:ascii="Times New Roman" w:eastAsia="Times New Roman" w:hAnsi="Times New Roman" w:cs="Times New Roman"/>
          <w:sz w:val="26"/>
          <w:szCs w:val="26"/>
          <w:lang w:eastAsia="ru-RU"/>
        </w:rPr>
        <w:t xml:space="preserve">* </w:t>
      </w:r>
      <w:r w:rsidRPr="00394200">
        <w:rPr>
          <w:rFonts w:ascii="Times New Roman" w:eastAsia="Times New Roman" w:hAnsi="Times New Roman" w:cs="Times New Roman"/>
          <w:sz w:val="26"/>
          <w:szCs w:val="26"/>
          <w:lang w:eastAsia="ru-RU"/>
        </w:rPr>
        <w:tab/>
        <w:t>Исключительно для</w:t>
      </w:r>
      <w:r w:rsidRPr="00394200">
        <w:t xml:space="preserve"> б</w:t>
      </w:r>
      <w:r w:rsidRPr="00394200">
        <w:rPr>
          <w:rFonts w:ascii="Times New Roman" w:eastAsia="Times New Roman" w:hAnsi="Times New Roman" w:cs="Times New Roman"/>
          <w:sz w:val="26"/>
          <w:szCs w:val="26"/>
          <w:lang w:eastAsia="ru-RU"/>
        </w:rPr>
        <w:t>итума дорожного марки 70/100.</w:t>
      </w:r>
    </w:p>
    <w:p w:rsidR="00C96B4D" w:rsidRPr="00394200"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94200">
        <w:rPr>
          <w:rFonts w:ascii="Times New Roman" w:eastAsia="Times New Roman" w:hAnsi="Times New Roman" w:cs="Times New Roman"/>
          <w:b/>
          <w:sz w:val="26"/>
          <w:szCs w:val="26"/>
          <w:lang w:eastAsia="ru-RU"/>
        </w:rPr>
        <w:t>Базис поставки может быть изменен/уточнен до даты проведения Конкурса.</w:t>
      </w:r>
    </w:p>
    <w:p w:rsidR="000754C4" w:rsidRPr="00394200" w:rsidRDefault="000754C4" w:rsidP="000754C4">
      <w:pPr>
        <w:spacing w:after="0" w:line="240" w:lineRule="auto"/>
        <w:ind w:firstLine="426"/>
        <w:jc w:val="both"/>
        <w:rPr>
          <w:rFonts w:ascii="Times New Roman" w:eastAsia="Times New Roman" w:hAnsi="Times New Roman" w:cs="Times New Roman"/>
          <w:b/>
          <w:sz w:val="26"/>
          <w:szCs w:val="26"/>
          <w:lang w:eastAsia="ru-RU"/>
        </w:rPr>
      </w:pPr>
      <w:r w:rsidRPr="00394200">
        <w:rPr>
          <w:rFonts w:ascii="Times New Roman" w:eastAsia="Times New Roman" w:hAnsi="Times New Roman" w:cs="Times New Roman"/>
          <w:b/>
          <w:sz w:val="26"/>
          <w:szCs w:val="26"/>
          <w:lang w:eastAsia="ru-RU"/>
        </w:rPr>
        <w:t xml:space="preserve">Возможно приобретение части выставляемого на Конкурс объема. </w:t>
      </w:r>
      <w:r w:rsidRPr="00394200">
        <w:rPr>
          <w:rFonts w:ascii="Times New Roman" w:eastAsia="Arial Unicode MS" w:hAnsi="Times New Roman" w:cs="Times New Roman"/>
          <w:color w:val="000000"/>
          <w:sz w:val="26"/>
          <w:szCs w:val="26"/>
        </w:rPr>
        <w:t>При потребности Покупателя в марке битума отличного от битума дорожного марки 70/100 приобретаемый Покупателем объ</w:t>
      </w:r>
      <w:r w:rsidR="00A825FB" w:rsidRPr="00394200">
        <w:rPr>
          <w:rFonts w:ascii="Times New Roman" w:eastAsia="Arial Unicode MS" w:hAnsi="Times New Roman" w:cs="Times New Roman"/>
          <w:color w:val="000000"/>
          <w:sz w:val="26"/>
          <w:szCs w:val="26"/>
        </w:rPr>
        <w:t xml:space="preserve">ем должен быть кратен </w:t>
      </w:r>
      <w:r w:rsidR="00A825FB" w:rsidRPr="00394200">
        <w:rPr>
          <w:rFonts w:ascii="Times New Roman" w:eastAsia="Arial Unicode MS" w:hAnsi="Times New Roman" w:cs="Times New Roman"/>
          <w:b/>
          <w:color w:val="000000"/>
          <w:sz w:val="26"/>
          <w:szCs w:val="26"/>
        </w:rPr>
        <w:t>300 т</w:t>
      </w:r>
      <w:r w:rsidRPr="00394200">
        <w:rPr>
          <w:rFonts w:ascii="Times New Roman" w:eastAsia="Arial Unicode MS" w:hAnsi="Times New Roman" w:cs="Times New Roman"/>
          <w:b/>
          <w:color w:val="000000"/>
          <w:sz w:val="26"/>
          <w:szCs w:val="26"/>
        </w:rPr>
        <w:t>.</w:t>
      </w:r>
    </w:p>
    <w:p w:rsidR="00B25C14" w:rsidRPr="00394200" w:rsidRDefault="00B25C14" w:rsidP="00B25C14">
      <w:pPr>
        <w:spacing w:after="0" w:line="240" w:lineRule="auto"/>
        <w:ind w:firstLine="426"/>
        <w:jc w:val="both"/>
        <w:rPr>
          <w:rFonts w:ascii="Times New Roman" w:eastAsia="Times New Roman" w:hAnsi="Times New Roman" w:cs="Times New Roman"/>
          <w:b/>
          <w:sz w:val="26"/>
          <w:szCs w:val="26"/>
          <w:lang w:eastAsia="ru-RU"/>
        </w:rPr>
      </w:pPr>
      <w:r w:rsidRPr="00394200">
        <w:rPr>
          <w:rFonts w:ascii="Times New Roman" w:eastAsia="Times New Roman" w:hAnsi="Times New Roman" w:cs="Times New Roman"/>
          <w:b/>
          <w:sz w:val="26"/>
          <w:szCs w:val="26"/>
          <w:lang w:eastAsia="ru-RU"/>
        </w:rPr>
        <w:t xml:space="preserve">Конкурс проводится без права </w:t>
      </w:r>
      <w:r w:rsidR="009A0C0E" w:rsidRPr="00394200">
        <w:rPr>
          <w:rFonts w:ascii="Times New Roman" w:eastAsia="Times New Roman" w:hAnsi="Times New Roman" w:cs="Times New Roman"/>
          <w:b/>
          <w:sz w:val="26"/>
          <w:szCs w:val="26"/>
          <w:lang w:eastAsia="ru-RU"/>
        </w:rPr>
        <w:t xml:space="preserve">изменения </w:t>
      </w:r>
      <w:r w:rsidR="006A1CC7" w:rsidRPr="00394200">
        <w:rPr>
          <w:rFonts w:ascii="Times New Roman" w:eastAsia="Times New Roman" w:hAnsi="Times New Roman" w:cs="Times New Roman"/>
          <w:b/>
          <w:sz w:val="26"/>
          <w:szCs w:val="26"/>
          <w:lang w:eastAsia="ru-RU"/>
        </w:rPr>
        <w:t>либо отзыва Участником поданного коммерческого предложения после истечения срока, установленного для приема предложений</w:t>
      </w:r>
      <w:r w:rsidR="00B227E4" w:rsidRPr="00394200">
        <w:rPr>
          <w:rFonts w:ascii="Times New Roman" w:eastAsia="Times New Roman" w:hAnsi="Times New Roman" w:cs="Times New Roman"/>
          <w:b/>
          <w:sz w:val="26"/>
          <w:szCs w:val="26"/>
          <w:lang w:eastAsia="ru-RU"/>
        </w:rPr>
        <w:t xml:space="preserve">: </w:t>
      </w:r>
      <w:del w:id="4" w:author="Olga Murniece" w:date="2019-03-05T16:12:00Z">
        <w:r w:rsidR="00B227E4" w:rsidRPr="00394200" w:rsidDel="0002296D">
          <w:rPr>
            <w:rFonts w:ascii="Times New Roman" w:eastAsia="Times New Roman" w:hAnsi="Times New Roman" w:cs="Times New Roman"/>
            <w:b/>
            <w:sz w:val="26"/>
            <w:szCs w:val="26"/>
            <w:lang w:eastAsia="ru-RU"/>
          </w:rPr>
          <w:delText>14</w:delText>
        </w:r>
      </w:del>
      <w:ins w:id="5" w:author="Olga Murniece" w:date="2019-03-05T16:12:00Z">
        <w:r w:rsidR="0002296D" w:rsidRPr="00394200">
          <w:rPr>
            <w:rFonts w:ascii="Times New Roman" w:eastAsia="Times New Roman" w:hAnsi="Times New Roman" w:cs="Times New Roman"/>
            <w:b/>
            <w:sz w:val="26"/>
            <w:szCs w:val="26"/>
            <w:lang w:eastAsia="ru-RU"/>
          </w:rPr>
          <w:t>1</w:t>
        </w:r>
        <w:r w:rsidR="0002296D">
          <w:rPr>
            <w:rFonts w:ascii="Times New Roman" w:eastAsia="Times New Roman" w:hAnsi="Times New Roman" w:cs="Times New Roman"/>
            <w:b/>
            <w:sz w:val="26"/>
            <w:szCs w:val="26"/>
            <w:lang w:val="lv-LV" w:eastAsia="ru-RU"/>
          </w:rPr>
          <w:t>3</w:t>
        </w:r>
      </w:ins>
      <w:r w:rsidR="00B227E4" w:rsidRPr="00394200">
        <w:rPr>
          <w:rFonts w:ascii="Times New Roman" w:eastAsia="Times New Roman" w:hAnsi="Times New Roman" w:cs="Times New Roman"/>
          <w:b/>
          <w:sz w:val="26"/>
          <w:szCs w:val="26"/>
          <w:lang w:eastAsia="ru-RU"/>
        </w:rPr>
        <w:t xml:space="preserve">.00 (время в </w:t>
      </w:r>
      <w:ins w:id="6" w:author="Olga Murniece" w:date="2019-03-05T16:13:00Z">
        <w:r w:rsidR="0002296D">
          <w:rPr>
            <w:rFonts w:ascii="Times New Roman" w:eastAsia="Times New Roman" w:hAnsi="Times New Roman" w:cs="Times New Roman"/>
            <w:b/>
            <w:sz w:val="26"/>
            <w:szCs w:val="26"/>
            <w:lang w:eastAsia="ru-RU"/>
          </w:rPr>
          <w:t xml:space="preserve">Латвийской </w:t>
        </w:r>
      </w:ins>
      <w:r w:rsidR="00B67BB8" w:rsidRPr="00394200">
        <w:rPr>
          <w:rFonts w:ascii="Times New Roman" w:eastAsia="Times New Roman" w:hAnsi="Times New Roman" w:cs="Times New Roman"/>
          <w:b/>
          <w:sz w:val="26"/>
          <w:szCs w:val="26"/>
          <w:lang w:eastAsia="ru-RU"/>
        </w:rPr>
        <w:t>Республике</w:t>
      </w:r>
      <w:del w:id="7" w:author="Olga Murniece" w:date="2019-03-05T16:12:00Z">
        <w:r w:rsidR="00B67BB8" w:rsidRPr="00394200" w:rsidDel="0002296D">
          <w:rPr>
            <w:rFonts w:ascii="Times New Roman" w:eastAsia="Times New Roman" w:hAnsi="Times New Roman" w:cs="Times New Roman"/>
            <w:b/>
            <w:sz w:val="26"/>
            <w:szCs w:val="26"/>
            <w:lang w:eastAsia="ru-RU"/>
          </w:rPr>
          <w:delText xml:space="preserve"> Беларусь</w:delText>
        </w:r>
      </w:del>
      <w:r w:rsidR="00B227E4" w:rsidRPr="00394200">
        <w:rPr>
          <w:rFonts w:ascii="Times New Roman" w:eastAsia="Times New Roman" w:hAnsi="Times New Roman" w:cs="Times New Roman"/>
          <w:b/>
          <w:sz w:val="26"/>
          <w:szCs w:val="26"/>
          <w:lang w:eastAsia="ru-RU"/>
        </w:rPr>
        <w:t>)</w:t>
      </w:r>
      <w:r w:rsidR="009A0C0E" w:rsidRPr="00394200">
        <w:rPr>
          <w:rFonts w:ascii="Times New Roman" w:eastAsia="Times New Roman" w:hAnsi="Times New Roman" w:cs="Times New Roman"/>
          <w:b/>
          <w:sz w:val="26"/>
          <w:szCs w:val="26"/>
          <w:lang w:eastAsia="ru-RU"/>
        </w:rPr>
        <w:t xml:space="preserve"> </w:t>
      </w:r>
      <w:ins w:id="8" w:author="Olga Murniece" w:date="2019-03-20T09:51:00Z">
        <w:r w:rsidR="001964C9">
          <w:rPr>
            <w:rFonts w:ascii="Times New Roman" w:eastAsia="Times New Roman" w:hAnsi="Times New Roman" w:cs="Times New Roman"/>
            <w:b/>
            <w:sz w:val="26"/>
            <w:szCs w:val="26"/>
            <w:lang w:eastAsia="ru-RU"/>
          </w:rPr>
          <w:t>2 апреля</w:t>
        </w:r>
        <w:r w:rsidR="001964C9" w:rsidRPr="00394200">
          <w:rPr>
            <w:rFonts w:ascii="Times New Roman" w:eastAsia="Times New Roman" w:hAnsi="Times New Roman" w:cs="Times New Roman"/>
            <w:b/>
            <w:sz w:val="26"/>
            <w:szCs w:val="26"/>
            <w:lang w:eastAsia="ru-RU"/>
          </w:rPr>
          <w:t xml:space="preserve"> </w:t>
        </w:r>
      </w:ins>
      <w:del w:id="9" w:author="Olga Murniece" w:date="2019-03-20T09:51:00Z">
        <w:r w:rsidR="00D70366" w:rsidDel="001964C9">
          <w:rPr>
            <w:rFonts w:ascii="Times New Roman" w:eastAsia="Times New Roman" w:hAnsi="Times New Roman" w:cs="Times New Roman"/>
            <w:b/>
            <w:sz w:val="26"/>
            <w:szCs w:val="26"/>
            <w:lang w:eastAsia="ru-RU"/>
          </w:rPr>
          <w:delText>21</w:delText>
        </w:r>
        <w:r w:rsidR="00720248" w:rsidRPr="00394200" w:rsidDel="001964C9">
          <w:rPr>
            <w:rFonts w:ascii="Times New Roman" w:eastAsia="Times New Roman" w:hAnsi="Times New Roman" w:cs="Times New Roman"/>
            <w:b/>
            <w:sz w:val="26"/>
            <w:szCs w:val="26"/>
            <w:lang w:eastAsia="ru-RU"/>
          </w:rPr>
          <w:delText xml:space="preserve"> марта</w:delText>
        </w:r>
        <w:r w:rsidRPr="00394200" w:rsidDel="001964C9">
          <w:rPr>
            <w:rFonts w:ascii="Times New Roman" w:eastAsia="Times New Roman" w:hAnsi="Times New Roman" w:cs="Times New Roman"/>
            <w:b/>
            <w:sz w:val="26"/>
            <w:szCs w:val="26"/>
            <w:lang w:eastAsia="ru-RU"/>
          </w:rPr>
          <w:delText xml:space="preserve"> </w:delText>
        </w:r>
      </w:del>
      <w:r w:rsidRPr="00394200">
        <w:rPr>
          <w:rFonts w:ascii="Times New Roman" w:eastAsia="Times New Roman" w:hAnsi="Times New Roman" w:cs="Times New Roman"/>
          <w:b/>
          <w:sz w:val="26"/>
          <w:szCs w:val="26"/>
          <w:lang w:eastAsia="ru-RU"/>
        </w:rPr>
        <w:t>201</w:t>
      </w:r>
      <w:r w:rsidR="009E631F" w:rsidRPr="00394200">
        <w:rPr>
          <w:rFonts w:ascii="Times New Roman" w:eastAsia="Times New Roman" w:hAnsi="Times New Roman" w:cs="Times New Roman"/>
          <w:b/>
          <w:sz w:val="26"/>
          <w:szCs w:val="26"/>
          <w:lang w:eastAsia="ru-RU"/>
        </w:rPr>
        <w:t>9</w:t>
      </w:r>
      <w:r w:rsidRPr="00394200">
        <w:rPr>
          <w:rFonts w:ascii="Times New Roman" w:eastAsia="Times New Roman" w:hAnsi="Times New Roman" w:cs="Times New Roman"/>
          <w:b/>
          <w:sz w:val="26"/>
          <w:szCs w:val="26"/>
          <w:lang w:eastAsia="ru-RU"/>
        </w:rPr>
        <w:t xml:space="preserve"> г.</w:t>
      </w:r>
    </w:p>
    <w:p w:rsidR="009E631F" w:rsidRPr="00394200" w:rsidRDefault="009E631F" w:rsidP="00C96B4D">
      <w:pPr>
        <w:spacing w:after="0" w:line="240" w:lineRule="auto"/>
        <w:ind w:firstLine="426"/>
        <w:jc w:val="both"/>
        <w:rPr>
          <w:rFonts w:ascii="Times New Roman" w:eastAsia="Times New Roman" w:hAnsi="Times New Roman" w:cs="Times New Roman"/>
          <w:b/>
          <w:sz w:val="26"/>
          <w:szCs w:val="26"/>
          <w:lang w:eastAsia="ru-RU"/>
        </w:rPr>
      </w:pPr>
      <w:r w:rsidRPr="00394200">
        <w:rPr>
          <w:rFonts w:ascii="Times New Roman" w:eastAsia="Times New Roman" w:hAnsi="Times New Roman" w:cs="Times New Roman"/>
          <w:b/>
          <w:sz w:val="26"/>
          <w:szCs w:val="26"/>
          <w:lang w:eastAsia="ru-RU"/>
        </w:rPr>
        <w:t>Конкурс проводится в один тур без процедуры направления участникам запросов по улучшению ценовых предложений.</w:t>
      </w:r>
    </w:p>
    <w:p w:rsidR="00B83D55" w:rsidRPr="00394200" w:rsidRDefault="00B83D55"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94200">
        <w:rPr>
          <w:rFonts w:ascii="Times New Roman" w:eastAsia="Times New Roman" w:hAnsi="Times New Roman" w:cs="Times New Roman"/>
          <w:b/>
          <w:sz w:val="26"/>
          <w:szCs w:val="26"/>
          <w:lang w:eastAsia="ru-RU"/>
        </w:rPr>
        <w:t>Конкурс проводится с внесением задатка.</w:t>
      </w:r>
    </w:p>
    <w:p w:rsidR="00C96B4D" w:rsidRPr="00394200"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94200">
        <w:rPr>
          <w:rFonts w:ascii="Times New Roman" w:eastAsia="Times New Roman" w:hAnsi="Times New Roman" w:cs="Times New Roman"/>
          <w:b/>
          <w:color w:val="0000FF"/>
          <w:sz w:val="26"/>
          <w:szCs w:val="26"/>
          <w:u w:val="single"/>
          <w:lang w:eastAsia="ru-RU"/>
        </w:rPr>
        <w:t>Условия реализации Товара:</w:t>
      </w:r>
    </w:p>
    <w:p w:rsidR="001F2E5A" w:rsidRPr="00394200" w:rsidRDefault="009A202B" w:rsidP="001F2E5A">
      <w:pPr>
        <w:spacing w:after="0" w:line="240" w:lineRule="auto"/>
        <w:ind w:firstLine="426"/>
        <w:jc w:val="both"/>
        <w:rPr>
          <w:rFonts w:ascii="Times New Roman" w:hAnsi="Times New Roman" w:cs="Times New Roman"/>
          <w:sz w:val="26"/>
          <w:szCs w:val="26"/>
        </w:rPr>
      </w:pPr>
      <w:r w:rsidRPr="00394200">
        <w:rPr>
          <w:rFonts w:ascii="Times New Roman" w:hAnsi="Times New Roman" w:cs="Times New Roman"/>
          <w:sz w:val="26"/>
          <w:szCs w:val="26"/>
        </w:rPr>
        <w:t>Организатор Конкурса:</w:t>
      </w:r>
      <w:r w:rsidR="003A34B7" w:rsidRPr="00394200">
        <w:rPr>
          <w:rFonts w:ascii="Times New Roman" w:hAnsi="Times New Roman" w:cs="Times New Roman"/>
          <w:sz w:val="26"/>
          <w:szCs w:val="26"/>
        </w:rPr>
        <w:t xml:space="preserve"> </w:t>
      </w:r>
      <w:r w:rsidR="00D70366">
        <w:rPr>
          <w:rFonts w:ascii="Times New Roman" w:hAnsi="Times New Roman" w:cs="Times New Roman"/>
          <w:sz w:val="26"/>
          <w:szCs w:val="26"/>
          <w:lang w:val="en-US"/>
        </w:rPr>
        <w:t>SIA</w:t>
      </w:r>
      <w:r w:rsidR="00D70366" w:rsidRPr="00D70366">
        <w:rPr>
          <w:rFonts w:ascii="Times New Roman" w:hAnsi="Times New Roman" w:cs="Times New Roman"/>
          <w:sz w:val="26"/>
          <w:szCs w:val="26"/>
        </w:rPr>
        <w:t xml:space="preserve"> </w:t>
      </w:r>
      <w:r w:rsidR="00D70366">
        <w:rPr>
          <w:rFonts w:ascii="Times New Roman" w:hAnsi="Times New Roman" w:cs="Times New Roman"/>
          <w:sz w:val="26"/>
          <w:szCs w:val="26"/>
          <w:lang w:val="en-US"/>
        </w:rPr>
        <w:t>TransBaltic</w:t>
      </w:r>
      <w:r w:rsidR="00D70366" w:rsidRPr="00D70366">
        <w:rPr>
          <w:rFonts w:ascii="Times New Roman" w:hAnsi="Times New Roman" w:cs="Times New Roman"/>
          <w:sz w:val="26"/>
          <w:szCs w:val="26"/>
        </w:rPr>
        <w:t xml:space="preserve"> </w:t>
      </w:r>
      <w:r w:rsidR="00D70366">
        <w:rPr>
          <w:rFonts w:ascii="Times New Roman" w:hAnsi="Times New Roman" w:cs="Times New Roman"/>
          <w:sz w:val="26"/>
          <w:szCs w:val="26"/>
          <w:lang w:val="en-US"/>
        </w:rPr>
        <w:t>Oil</w:t>
      </w:r>
      <w:r w:rsidR="003A34B7" w:rsidRPr="00394200">
        <w:rPr>
          <w:rFonts w:ascii="Times New Roman" w:hAnsi="Times New Roman" w:cs="Times New Roman"/>
          <w:sz w:val="26"/>
          <w:szCs w:val="26"/>
        </w:rPr>
        <w:t>.</w:t>
      </w:r>
    </w:p>
    <w:p w:rsidR="0081474B" w:rsidRPr="00394200" w:rsidRDefault="0081474B" w:rsidP="0081474B">
      <w:pPr>
        <w:spacing w:after="0" w:line="240" w:lineRule="auto"/>
        <w:ind w:firstLine="426"/>
        <w:jc w:val="both"/>
        <w:rPr>
          <w:rFonts w:ascii="Times New Roman" w:hAnsi="Times New Roman" w:cs="Times New Roman"/>
          <w:sz w:val="26"/>
          <w:szCs w:val="26"/>
        </w:rPr>
      </w:pPr>
      <w:r w:rsidRPr="00394200">
        <w:rPr>
          <w:rFonts w:ascii="Times New Roman" w:hAnsi="Times New Roman" w:cs="Times New Roman"/>
          <w:sz w:val="26"/>
          <w:szCs w:val="26"/>
        </w:rPr>
        <w:t xml:space="preserve">Продавец: </w:t>
      </w:r>
      <w:r w:rsidR="00D70366" w:rsidRPr="00D70366">
        <w:rPr>
          <w:rFonts w:ascii="Times New Roman" w:hAnsi="Times New Roman" w:cs="Times New Roman"/>
          <w:b/>
          <w:sz w:val="26"/>
          <w:szCs w:val="26"/>
        </w:rPr>
        <w:t>SIA TransBaltic Oil.</w:t>
      </w:r>
    </w:p>
    <w:p w:rsidR="00C95399" w:rsidRPr="00394200" w:rsidRDefault="00C95399" w:rsidP="00336B2D">
      <w:pPr>
        <w:spacing w:after="0" w:line="240" w:lineRule="auto"/>
        <w:ind w:firstLine="426"/>
        <w:jc w:val="both"/>
        <w:rPr>
          <w:rFonts w:ascii="Times New Roman" w:hAnsi="Times New Roman" w:cs="Times New Roman"/>
          <w:sz w:val="26"/>
          <w:szCs w:val="26"/>
        </w:rPr>
      </w:pPr>
      <w:r w:rsidRPr="00394200">
        <w:rPr>
          <w:rFonts w:ascii="Times New Roman" w:hAnsi="Times New Roman" w:cs="Times New Roman"/>
          <w:sz w:val="26"/>
          <w:szCs w:val="26"/>
        </w:rPr>
        <w:t xml:space="preserve">Покупатель: </w:t>
      </w:r>
      <w:r w:rsidR="008B04E6" w:rsidRPr="00394200">
        <w:rPr>
          <w:rFonts w:ascii="Times New Roman" w:hAnsi="Times New Roman" w:cs="Times New Roman"/>
          <w:sz w:val="26"/>
          <w:szCs w:val="26"/>
        </w:rPr>
        <w:t>У</w:t>
      </w:r>
      <w:r w:rsidRPr="00394200">
        <w:rPr>
          <w:rFonts w:ascii="Times New Roman" w:hAnsi="Times New Roman" w:cs="Times New Roman"/>
          <w:sz w:val="26"/>
          <w:szCs w:val="26"/>
        </w:rPr>
        <w:t>частник Конкурса, признанный победителем.</w:t>
      </w:r>
    </w:p>
    <w:p w:rsidR="00C96B4D" w:rsidRPr="00394200"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94200">
        <w:rPr>
          <w:rFonts w:ascii="Times New Roman" w:eastAsia="Times New Roman" w:hAnsi="Times New Roman" w:cs="Times New Roman"/>
          <w:sz w:val="26"/>
          <w:szCs w:val="26"/>
          <w:lang w:eastAsia="ru-RU"/>
        </w:rPr>
        <w:t>П</w:t>
      </w:r>
      <w:r w:rsidR="00CA3ED7" w:rsidRPr="00394200">
        <w:rPr>
          <w:rFonts w:ascii="Times New Roman" w:eastAsia="Times New Roman" w:hAnsi="Times New Roman" w:cs="Times New Roman"/>
          <w:sz w:val="26"/>
          <w:szCs w:val="26"/>
          <w:lang w:eastAsia="ru-RU"/>
        </w:rPr>
        <w:t>роизводитель: ОАО «Нафтан</w:t>
      </w:r>
      <w:r w:rsidRPr="00394200">
        <w:rPr>
          <w:rFonts w:ascii="Times New Roman" w:eastAsia="Times New Roman" w:hAnsi="Times New Roman" w:cs="Times New Roman"/>
          <w:sz w:val="26"/>
          <w:szCs w:val="26"/>
          <w:lang w:eastAsia="ru-RU"/>
        </w:rPr>
        <w:t>».</w:t>
      </w:r>
    </w:p>
    <w:p w:rsidR="003A34B7" w:rsidRPr="00394200" w:rsidRDefault="00BE6E79" w:rsidP="00BE6E79">
      <w:pPr>
        <w:spacing w:after="0" w:line="240" w:lineRule="auto"/>
        <w:ind w:firstLine="426"/>
        <w:jc w:val="both"/>
        <w:rPr>
          <w:rFonts w:ascii="Times New Roman" w:eastAsia="Times New Roman" w:hAnsi="Times New Roman" w:cs="Times New Roman"/>
          <w:sz w:val="26"/>
          <w:szCs w:val="26"/>
          <w:lang w:eastAsia="ru-RU"/>
        </w:rPr>
      </w:pPr>
      <w:r w:rsidRPr="00394200">
        <w:rPr>
          <w:rFonts w:ascii="Times New Roman" w:eastAsia="Times New Roman" w:hAnsi="Times New Roman" w:cs="Times New Roman"/>
          <w:sz w:val="26"/>
          <w:szCs w:val="26"/>
          <w:lang w:eastAsia="ru-RU"/>
        </w:rPr>
        <w:t>Качество реализуемого Товара:</w:t>
      </w:r>
      <w:r w:rsidRPr="00394200">
        <w:rPr>
          <w:rFonts w:ascii="Times New Roman" w:eastAsia="Times New Roman" w:hAnsi="Times New Roman" w:cs="Times New Roman"/>
          <w:b/>
          <w:sz w:val="26"/>
          <w:szCs w:val="26"/>
          <w:lang w:eastAsia="ru-RU"/>
        </w:rPr>
        <w:t xml:space="preserve"> </w:t>
      </w:r>
      <w:r w:rsidRPr="00394200">
        <w:rPr>
          <w:rFonts w:ascii="Times New Roman" w:eastAsia="Times New Roman" w:hAnsi="Times New Roman" w:cs="Times New Roman"/>
          <w:sz w:val="26"/>
          <w:szCs w:val="26"/>
          <w:lang w:eastAsia="ru-RU"/>
        </w:rPr>
        <w:t>в соответствии с</w:t>
      </w:r>
      <w:r w:rsidRPr="00394200">
        <w:rPr>
          <w:rFonts w:ascii="Times New Roman" w:eastAsia="Times New Roman" w:hAnsi="Times New Roman" w:cs="Times New Roman"/>
          <w:b/>
          <w:sz w:val="26"/>
          <w:szCs w:val="26"/>
          <w:lang w:eastAsia="ru-RU"/>
        </w:rPr>
        <w:t xml:space="preserve"> </w:t>
      </w:r>
      <w:r w:rsidRPr="00394200">
        <w:rPr>
          <w:rFonts w:ascii="Times New Roman" w:eastAsia="Times New Roman" w:hAnsi="Times New Roman" w:cs="Times New Roman"/>
          <w:sz w:val="26"/>
          <w:szCs w:val="26"/>
          <w:lang w:eastAsia="ru-RU"/>
        </w:rPr>
        <w:t>СТБ</w:t>
      </w:r>
      <w:r w:rsidRPr="00394200">
        <w:rPr>
          <w:rFonts w:ascii="Times New Roman" w:eastAsia="Times New Roman" w:hAnsi="Times New Roman" w:cs="Times New Roman"/>
          <w:sz w:val="26"/>
          <w:szCs w:val="26"/>
          <w:lang w:val="lv-LV" w:eastAsia="ru-RU"/>
        </w:rPr>
        <w:t xml:space="preserve"> EN</w:t>
      </w:r>
      <w:r w:rsidRPr="00394200">
        <w:rPr>
          <w:rFonts w:ascii="Times New Roman" w:eastAsia="Times New Roman" w:hAnsi="Times New Roman" w:cs="Times New Roman"/>
          <w:sz w:val="26"/>
          <w:szCs w:val="26"/>
          <w:lang w:eastAsia="ru-RU"/>
        </w:rPr>
        <w:t xml:space="preserve"> </w:t>
      </w:r>
      <w:r w:rsidRPr="00394200">
        <w:rPr>
          <w:rFonts w:ascii="Times New Roman" w:eastAsia="Times New Roman" w:hAnsi="Times New Roman" w:cs="Times New Roman"/>
          <w:sz w:val="26"/>
          <w:szCs w:val="26"/>
          <w:lang w:val="lv-LV" w:eastAsia="ru-RU"/>
        </w:rPr>
        <w:t>12591</w:t>
      </w:r>
      <w:r w:rsidRPr="00394200">
        <w:rPr>
          <w:rFonts w:ascii="Times New Roman" w:eastAsia="Times New Roman" w:hAnsi="Times New Roman" w:cs="Times New Roman"/>
          <w:sz w:val="26"/>
          <w:szCs w:val="26"/>
          <w:lang w:eastAsia="ru-RU"/>
        </w:rPr>
        <w:t>:2010 (</w:t>
      </w:r>
      <w:r w:rsidRPr="00394200">
        <w:rPr>
          <w:rFonts w:ascii="Times New Roman" w:eastAsia="Times New Roman" w:hAnsi="Times New Roman" w:cs="Times New Roman"/>
          <w:sz w:val="26"/>
          <w:szCs w:val="26"/>
          <w:lang w:val="lv-LV" w:eastAsia="ru-RU"/>
        </w:rPr>
        <w:t>12591</w:t>
      </w:r>
      <w:r w:rsidRPr="00394200">
        <w:rPr>
          <w:rFonts w:ascii="Times New Roman" w:eastAsia="Times New Roman" w:hAnsi="Times New Roman" w:cs="Times New Roman"/>
          <w:sz w:val="26"/>
          <w:szCs w:val="26"/>
          <w:lang w:eastAsia="ru-RU"/>
        </w:rPr>
        <w:t>:2009)</w:t>
      </w:r>
      <w:r w:rsidR="003A34B7" w:rsidRPr="00394200">
        <w:rPr>
          <w:rFonts w:ascii="Times New Roman" w:eastAsia="Times New Roman" w:hAnsi="Times New Roman" w:cs="Times New Roman"/>
          <w:sz w:val="26"/>
          <w:szCs w:val="26"/>
          <w:lang w:eastAsia="ru-RU"/>
        </w:rPr>
        <w:t>.</w:t>
      </w:r>
    </w:p>
    <w:p w:rsidR="00C96B4D" w:rsidRPr="00394200"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94200">
        <w:rPr>
          <w:rFonts w:ascii="Times New Roman" w:eastAsia="Times New Roman" w:hAnsi="Times New Roman" w:cs="Times New Roman"/>
          <w:sz w:val="26"/>
          <w:szCs w:val="26"/>
          <w:lang w:eastAsia="ru-RU"/>
        </w:rPr>
        <w:t xml:space="preserve">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w:t>
      </w:r>
      <w:r w:rsidR="000754C4" w:rsidRPr="00394200">
        <w:rPr>
          <w:rFonts w:ascii="Times New Roman" w:eastAsia="Times New Roman" w:hAnsi="Times New Roman" w:cs="Times New Roman"/>
          <w:sz w:val="26"/>
          <w:szCs w:val="26"/>
          <w:lang w:eastAsia="ru-RU"/>
        </w:rPr>
        <w:t xml:space="preserve">1 </w:t>
      </w:r>
      <w:r w:rsidRPr="00394200">
        <w:rPr>
          <w:rFonts w:ascii="Times New Roman" w:eastAsia="Times New Roman" w:hAnsi="Times New Roman" w:cs="Times New Roman"/>
          <w:sz w:val="26"/>
          <w:szCs w:val="26"/>
          <w:lang w:eastAsia="ru-RU"/>
        </w:rPr>
        <w:t>-</w:t>
      </w:r>
      <w:r w:rsidR="000754C4" w:rsidRPr="00394200">
        <w:rPr>
          <w:rFonts w:ascii="Times New Roman" w:eastAsia="Times New Roman" w:hAnsi="Times New Roman" w:cs="Times New Roman"/>
          <w:sz w:val="26"/>
          <w:szCs w:val="26"/>
          <w:lang w:eastAsia="ru-RU"/>
        </w:rPr>
        <w:t xml:space="preserve"> </w:t>
      </w:r>
      <w:r w:rsidRPr="00394200">
        <w:rPr>
          <w:rFonts w:ascii="Times New Roman" w:eastAsia="Times New Roman" w:hAnsi="Times New Roman" w:cs="Times New Roman"/>
          <w:sz w:val="26"/>
          <w:szCs w:val="26"/>
          <w:lang w:eastAsia="ru-RU"/>
        </w:rPr>
        <w:t xml:space="preserve">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w:t>
      </w:r>
      <w:r w:rsidR="000754C4" w:rsidRPr="00394200">
        <w:rPr>
          <w:rFonts w:ascii="Times New Roman" w:eastAsia="Times New Roman" w:hAnsi="Times New Roman" w:cs="Times New Roman"/>
          <w:sz w:val="26"/>
          <w:szCs w:val="26"/>
          <w:lang w:eastAsia="ru-RU"/>
        </w:rPr>
        <w:t xml:space="preserve">1 </w:t>
      </w:r>
      <w:r w:rsidRPr="00394200">
        <w:rPr>
          <w:rFonts w:ascii="Times New Roman" w:eastAsia="Times New Roman" w:hAnsi="Times New Roman" w:cs="Times New Roman"/>
          <w:sz w:val="26"/>
          <w:szCs w:val="26"/>
          <w:lang w:eastAsia="ru-RU"/>
        </w:rPr>
        <w:t>-</w:t>
      </w:r>
      <w:r w:rsidR="000754C4" w:rsidRPr="00394200">
        <w:rPr>
          <w:rFonts w:ascii="Times New Roman" w:eastAsia="Times New Roman" w:hAnsi="Times New Roman" w:cs="Times New Roman"/>
          <w:sz w:val="26"/>
          <w:szCs w:val="26"/>
          <w:lang w:eastAsia="ru-RU"/>
        </w:rPr>
        <w:t xml:space="preserve"> </w:t>
      </w:r>
      <w:r w:rsidRPr="00394200">
        <w:rPr>
          <w:rFonts w:ascii="Times New Roman" w:eastAsia="Times New Roman" w:hAnsi="Times New Roman" w:cs="Times New Roman"/>
          <w:sz w:val="26"/>
          <w:szCs w:val="26"/>
          <w:lang w:eastAsia="ru-RU"/>
        </w:rPr>
        <w:t>ое число (включительно) месяца формирования окончательной цены.</w:t>
      </w:r>
    </w:p>
    <w:p w:rsidR="00C96B4D" w:rsidRPr="00394200"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94200">
        <w:rPr>
          <w:rFonts w:ascii="Times New Roman" w:eastAsia="Times New Roman" w:hAnsi="Times New Roman" w:cs="Times New Roman"/>
          <w:sz w:val="26"/>
          <w:szCs w:val="26"/>
          <w:lang w:eastAsia="ru-RU"/>
        </w:rPr>
        <w:lastRenderedPageBreak/>
        <w:t>В случае направления Продавцом информации об объёме конкрет</w:t>
      </w:r>
      <w:r w:rsidR="000754C4" w:rsidRPr="00394200">
        <w:rPr>
          <w:rFonts w:ascii="Times New Roman" w:eastAsia="Times New Roman" w:hAnsi="Times New Roman" w:cs="Times New Roman"/>
          <w:sz w:val="26"/>
          <w:szCs w:val="26"/>
          <w:lang w:eastAsia="ru-RU"/>
        </w:rPr>
        <w:t>ной согласованной партии после 1-го</w:t>
      </w:r>
      <w:r w:rsidRPr="00394200">
        <w:rPr>
          <w:rFonts w:ascii="Times New Roman" w:eastAsia="Times New Roman" w:hAnsi="Times New Roman" w:cs="Times New Roman"/>
          <w:sz w:val="26"/>
          <w:szCs w:val="26"/>
          <w:lang w:eastAsia="ru-RU"/>
        </w:rPr>
        <w:t xml:space="preserve">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C96B4D" w:rsidRPr="00394200"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94200">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394200">
        <w:rPr>
          <w:rFonts w:ascii="Times New Roman" w:eastAsia="Times New Roman" w:hAnsi="Times New Roman" w:cs="Times New Roman"/>
          <w:sz w:val="26"/>
          <w:szCs w:val="26"/>
          <w:lang w:val="en-US" w:eastAsia="ru-RU"/>
        </w:rPr>
        <w:t>dollar</w:t>
      </w:r>
      <w:r w:rsidRPr="00394200">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394200"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94200">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394200">
        <w:rPr>
          <w:rFonts w:ascii="Times New Roman" w:eastAsia="Times New Roman" w:hAnsi="Times New Roman" w:cs="Times New Roman"/>
          <w:sz w:val="26"/>
          <w:szCs w:val="26"/>
          <w:lang w:val="en-US" w:eastAsia="ru-RU"/>
        </w:rPr>
        <w:t>dollar</w:t>
      </w:r>
      <w:r w:rsidRPr="00394200">
        <w:rPr>
          <w:rFonts w:ascii="Times New Roman" w:eastAsia="Times New Roman" w:hAnsi="Times New Roman" w:cs="Times New Roman"/>
          <w:sz w:val="26"/>
          <w:szCs w:val="26"/>
          <w:lang w:eastAsia="ru-RU"/>
        </w:rPr>
        <w:t>).</w:t>
      </w:r>
    </w:p>
    <w:p w:rsidR="00C96B4D" w:rsidRPr="00394200"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94200">
        <w:rPr>
          <w:rFonts w:ascii="Times New Roman" w:eastAsia="Times New Roman" w:hAnsi="Times New Roman" w:cs="Times New Roman"/>
          <w:sz w:val="26"/>
          <w:szCs w:val="26"/>
          <w:lang w:eastAsia="ru-RU"/>
        </w:rPr>
        <w:t>Валюта формирования цены Товара и платежа: евро.</w:t>
      </w:r>
    </w:p>
    <w:p w:rsidR="00C96B4D" w:rsidRPr="00394200"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94200">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w:t>
      </w:r>
      <w:r w:rsidR="00336B2D" w:rsidRPr="00394200">
        <w:rPr>
          <w:rFonts w:ascii="Times New Roman" w:eastAsia="Times New Roman" w:hAnsi="Times New Roman" w:cs="Times New Roman"/>
          <w:sz w:val="26"/>
          <w:szCs w:val="26"/>
          <w:lang w:eastAsia="ru-RU"/>
        </w:rPr>
        <w:t xml:space="preserve"> </w:t>
      </w:r>
      <w:r w:rsidRPr="00394200">
        <w:rPr>
          <w:rFonts w:ascii="Times New Roman" w:eastAsia="Times New Roman" w:hAnsi="Times New Roman" w:cs="Times New Roman"/>
          <w:sz w:val="26"/>
          <w:szCs w:val="26"/>
          <w:lang w:eastAsia="ru-RU"/>
        </w:rPr>
        <w:t>банковских дней от даты выставления Продавцом счета на оплату</w:t>
      </w:r>
      <w:r w:rsidR="00CC74D6" w:rsidRPr="00394200">
        <w:rPr>
          <w:rFonts w:ascii="Times New Roman" w:eastAsia="Times New Roman" w:hAnsi="Times New Roman" w:cs="Times New Roman"/>
          <w:sz w:val="26"/>
          <w:szCs w:val="26"/>
          <w:lang w:eastAsia="ru-RU"/>
        </w:rPr>
        <w:t>.</w:t>
      </w:r>
    </w:p>
    <w:p w:rsidR="004E7B66" w:rsidRPr="00394200"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94200">
        <w:rPr>
          <w:rFonts w:ascii="Times New Roman" w:eastAsia="Times New Roman" w:hAnsi="Times New Roman" w:cs="Times New Roman"/>
          <w:sz w:val="26"/>
          <w:szCs w:val="26"/>
          <w:lang w:eastAsia="ru-RU"/>
        </w:rPr>
        <w:t>Порядок расчетов: Покупатель и Продавец производят все расчеты через счета и корреспондентские счета иск</w:t>
      </w:r>
      <w:r w:rsidR="004732D7">
        <w:rPr>
          <w:rFonts w:ascii="Times New Roman" w:eastAsia="Times New Roman" w:hAnsi="Times New Roman" w:cs="Times New Roman"/>
          <w:sz w:val="26"/>
          <w:szCs w:val="26"/>
          <w:lang w:eastAsia="ru-RU"/>
        </w:rPr>
        <w:t>лючительно в европейских банках.</w:t>
      </w:r>
    </w:p>
    <w:p w:rsidR="0081474B" w:rsidRPr="00394200" w:rsidRDefault="0081474B" w:rsidP="0081474B">
      <w:pPr>
        <w:spacing w:after="0" w:line="240" w:lineRule="auto"/>
        <w:ind w:firstLine="426"/>
        <w:jc w:val="both"/>
        <w:rPr>
          <w:rFonts w:ascii="Times New Roman" w:eastAsia="Times New Roman" w:hAnsi="Times New Roman" w:cs="Times New Roman"/>
          <w:sz w:val="26"/>
          <w:szCs w:val="26"/>
          <w:u w:val="single"/>
          <w:lang w:eastAsia="ru-RU"/>
        </w:rPr>
      </w:pPr>
      <w:r w:rsidRPr="00394200">
        <w:rPr>
          <w:rFonts w:ascii="Times New Roman" w:eastAsia="Times New Roman" w:hAnsi="Times New Roman" w:cs="Times New Roman"/>
          <w:sz w:val="26"/>
          <w:szCs w:val="26"/>
          <w:u w:val="single"/>
          <w:lang w:eastAsia="ru-RU"/>
        </w:rPr>
        <w:t xml:space="preserve">Цена на Товар </w:t>
      </w:r>
      <w:r w:rsidR="003A34B7" w:rsidRPr="00394200">
        <w:rPr>
          <w:rFonts w:ascii="Times New Roman" w:eastAsia="Times New Roman" w:hAnsi="Times New Roman" w:cs="Times New Roman"/>
          <w:sz w:val="26"/>
          <w:szCs w:val="26"/>
          <w:u w:val="single"/>
          <w:lang w:eastAsia="ru-RU"/>
        </w:rPr>
        <w:t xml:space="preserve">на условиях </w:t>
      </w:r>
      <w:r w:rsidR="003A34B7" w:rsidRPr="00394200">
        <w:rPr>
          <w:rFonts w:ascii="Times New Roman" w:eastAsia="Times New Roman" w:hAnsi="Times New Roman" w:cs="Times New Roman"/>
          <w:b/>
          <w:sz w:val="26"/>
          <w:szCs w:val="26"/>
          <w:u w:val="single"/>
          <w:lang w:val="en-US" w:eastAsia="ru-RU"/>
        </w:rPr>
        <w:t>FCA</w:t>
      </w:r>
      <w:r w:rsidR="003A34B7" w:rsidRPr="00394200">
        <w:rPr>
          <w:rFonts w:ascii="Times New Roman" w:eastAsia="Times New Roman" w:hAnsi="Times New Roman" w:cs="Times New Roman"/>
          <w:b/>
          <w:sz w:val="26"/>
          <w:szCs w:val="26"/>
          <w:u w:val="single"/>
          <w:lang w:eastAsia="ru-RU"/>
        </w:rPr>
        <w:t xml:space="preserve"> ст. Новополоцк</w:t>
      </w:r>
      <w:r w:rsidR="00155323" w:rsidRPr="00394200">
        <w:rPr>
          <w:rFonts w:ascii="Times New Roman" w:eastAsia="Times New Roman" w:hAnsi="Times New Roman" w:cs="Times New Roman"/>
          <w:b/>
          <w:sz w:val="26"/>
          <w:szCs w:val="26"/>
          <w:u w:val="single"/>
          <w:lang w:eastAsia="ru-RU"/>
        </w:rPr>
        <w:t>/</w:t>
      </w:r>
      <w:r w:rsidR="003A34B7" w:rsidRPr="00394200">
        <w:rPr>
          <w:rFonts w:ascii="Times New Roman" w:eastAsia="Times New Roman" w:hAnsi="Times New Roman" w:cs="Times New Roman"/>
          <w:sz w:val="26"/>
          <w:szCs w:val="26"/>
          <w:u w:val="single"/>
          <w:lang w:eastAsia="ru-RU"/>
        </w:rPr>
        <w:t xml:space="preserve"> </w:t>
      </w:r>
      <w:r w:rsidR="00155323" w:rsidRPr="00394200">
        <w:rPr>
          <w:rFonts w:ascii="Times New Roman" w:eastAsia="Times New Roman" w:hAnsi="Times New Roman" w:cs="Times New Roman"/>
          <w:b/>
          <w:sz w:val="26"/>
          <w:szCs w:val="26"/>
          <w:u w:val="single"/>
          <w:lang w:eastAsia="ru-RU"/>
        </w:rPr>
        <w:t>участок налива жидкого битума ОАО «Нафтан»</w:t>
      </w:r>
      <w:r w:rsidR="00155323" w:rsidRPr="00394200">
        <w:rPr>
          <w:rFonts w:ascii="Times New Roman" w:eastAsia="Times New Roman" w:hAnsi="Times New Roman" w:cs="Times New Roman"/>
          <w:sz w:val="26"/>
          <w:szCs w:val="26"/>
          <w:u w:val="single"/>
          <w:lang w:eastAsia="ru-RU"/>
        </w:rPr>
        <w:t xml:space="preserve"> </w:t>
      </w:r>
      <w:r w:rsidRPr="00394200">
        <w:rPr>
          <w:rFonts w:ascii="Times New Roman" w:eastAsia="Times New Roman" w:hAnsi="Times New Roman" w:cs="Times New Roman"/>
          <w:sz w:val="26"/>
          <w:szCs w:val="26"/>
          <w:u w:val="single"/>
          <w:lang w:eastAsia="ru-RU"/>
        </w:rPr>
        <w:t>определяется по формул</w:t>
      </w:r>
      <w:r w:rsidR="00825984" w:rsidRPr="00394200">
        <w:rPr>
          <w:rFonts w:ascii="Times New Roman" w:eastAsia="Times New Roman" w:hAnsi="Times New Roman" w:cs="Times New Roman"/>
          <w:sz w:val="26"/>
          <w:szCs w:val="26"/>
          <w:u w:val="single"/>
          <w:lang w:eastAsia="ru-RU"/>
        </w:rPr>
        <w:t>ам:</w:t>
      </w:r>
    </w:p>
    <w:p w:rsidR="008A4000" w:rsidRPr="00394200"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394200">
        <w:rPr>
          <w:rFonts w:ascii="Times New Roman" w:eastAsia="Times New Roman" w:hAnsi="Times New Roman" w:cs="Times New Roman"/>
          <w:b/>
          <w:sz w:val="26"/>
          <w:szCs w:val="26"/>
          <w:lang w:eastAsia="ru-RU"/>
        </w:rPr>
        <w:t>Формула определения предварительной цены (Pr</w:t>
      </w:r>
      <w:r w:rsidRPr="00394200">
        <w:rPr>
          <w:rFonts w:ascii="Times New Roman" w:eastAsia="Times New Roman" w:hAnsi="Times New Roman" w:cs="Times New Roman"/>
          <w:b/>
          <w:sz w:val="26"/>
          <w:szCs w:val="26"/>
          <w:vertAlign w:val="subscript"/>
          <w:lang w:eastAsia="ru-RU"/>
        </w:rPr>
        <w:t>(P)</w:t>
      </w:r>
      <w:r w:rsidRPr="00394200">
        <w:rPr>
          <w:rFonts w:ascii="Times New Roman" w:eastAsia="Times New Roman" w:hAnsi="Times New Roman" w:cs="Times New Roman"/>
          <w:b/>
          <w:sz w:val="26"/>
          <w:szCs w:val="26"/>
          <w:lang w:eastAsia="ru-RU"/>
        </w:rPr>
        <w:t>) Товара:</w:t>
      </w:r>
    </w:p>
    <w:p w:rsidR="00F47BE7" w:rsidRPr="00DD5CB6" w:rsidRDefault="00F47BE7" w:rsidP="00F47BE7">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394200">
        <w:rPr>
          <w:rFonts w:ascii="Times New Roman" w:eastAsia="Times New Roman" w:hAnsi="Times New Roman" w:cs="Times New Roman"/>
          <w:b/>
          <w:sz w:val="26"/>
          <w:szCs w:val="26"/>
          <w:lang w:val="en-US" w:eastAsia="ru-RU"/>
        </w:rPr>
        <w:t>Pr</w:t>
      </w:r>
      <w:proofErr w:type="spellEnd"/>
      <w:r w:rsidRPr="00DD5CB6">
        <w:rPr>
          <w:rFonts w:ascii="Times New Roman" w:eastAsia="Times New Roman" w:hAnsi="Times New Roman" w:cs="Times New Roman"/>
          <w:b/>
          <w:sz w:val="26"/>
          <w:szCs w:val="26"/>
          <w:vertAlign w:val="subscript"/>
          <w:lang w:val="en-US" w:eastAsia="ru-RU"/>
        </w:rPr>
        <w:t>(</w:t>
      </w:r>
      <w:proofErr w:type="gramEnd"/>
      <w:r w:rsidRPr="00394200">
        <w:rPr>
          <w:rFonts w:ascii="Times New Roman" w:eastAsia="Times New Roman" w:hAnsi="Times New Roman" w:cs="Times New Roman"/>
          <w:b/>
          <w:sz w:val="26"/>
          <w:szCs w:val="26"/>
          <w:vertAlign w:val="subscript"/>
          <w:lang w:val="en-US" w:eastAsia="ru-RU"/>
        </w:rPr>
        <w:t>P</w:t>
      </w:r>
      <w:r w:rsidRPr="00DD5CB6">
        <w:rPr>
          <w:rFonts w:ascii="Times New Roman" w:eastAsia="Times New Roman" w:hAnsi="Times New Roman" w:cs="Times New Roman"/>
          <w:b/>
          <w:sz w:val="26"/>
          <w:szCs w:val="26"/>
          <w:vertAlign w:val="subscript"/>
          <w:lang w:val="en-US" w:eastAsia="ru-RU"/>
        </w:rPr>
        <w:t>)</w:t>
      </w:r>
      <w:r w:rsidRPr="00394200">
        <w:rPr>
          <w:rFonts w:ascii="Times New Roman" w:eastAsia="Times New Roman" w:hAnsi="Times New Roman" w:cs="Times New Roman"/>
          <w:b/>
          <w:sz w:val="26"/>
          <w:szCs w:val="26"/>
          <w:lang w:val="en-US" w:eastAsia="ru-RU"/>
        </w:rPr>
        <w:t> </w:t>
      </w:r>
      <w:r w:rsidRPr="00DD5CB6">
        <w:rPr>
          <w:rFonts w:ascii="Times New Roman" w:eastAsia="Times New Roman" w:hAnsi="Times New Roman" w:cs="Times New Roman"/>
          <w:b/>
          <w:sz w:val="26"/>
          <w:szCs w:val="26"/>
          <w:lang w:val="en-US" w:eastAsia="ru-RU"/>
        </w:rPr>
        <w:t>=</w:t>
      </w:r>
      <w:r w:rsidRPr="00394200">
        <w:rPr>
          <w:rFonts w:ascii="Times New Roman" w:eastAsia="Times New Roman" w:hAnsi="Times New Roman" w:cs="Times New Roman"/>
          <w:b/>
          <w:sz w:val="26"/>
          <w:szCs w:val="26"/>
          <w:lang w:val="en-US" w:eastAsia="ru-RU"/>
        </w:rPr>
        <w:t> </w:t>
      </w:r>
      <w:r w:rsidRPr="00DD5CB6">
        <w:rPr>
          <w:rFonts w:ascii="Times New Roman" w:eastAsia="Times New Roman" w:hAnsi="Times New Roman" w:cs="Times New Roman"/>
          <w:b/>
          <w:sz w:val="26"/>
          <w:szCs w:val="26"/>
          <w:lang w:val="en-US" w:eastAsia="ru-RU"/>
        </w:rPr>
        <w:t>((</w:t>
      </w:r>
      <w:r w:rsidRPr="00394200">
        <w:rPr>
          <w:rFonts w:ascii="Times New Roman" w:eastAsia="Times New Roman" w:hAnsi="Times New Roman" w:cs="Times New Roman"/>
          <w:b/>
          <w:sz w:val="26"/>
          <w:szCs w:val="26"/>
          <w:lang w:val="en-US" w:eastAsia="ru-RU"/>
        </w:rPr>
        <w:t>Pl</w:t>
      </w:r>
      <w:r w:rsidRPr="00DD5CB6">
        <w:rPr>
          <w:rFonts w:ascii="Times New Roman" w:eastAsia="Times New Roman" w:hAnsi="Times New Roman" w:cs="Times New Roman"/>
          <w:b/>
          <w:sz w:val="26"/>
          <w:szCs w:val="26"/>
          <w:vertAlign w:val="subscript"/>
          <w:lang w:val="en-US" w:eastAsia="ru-RU"/>
        </w:rPr>
        <w:t>(</w:t>
      </w:r>
      <w:r w:rsidRPr="00394200">
        <w:rPr>
          <w:rFonts w:ascii="Times New Roman" w:eastAsia="Times New Roman" w:hAnsi="Times New Roman" w:cs="Times New Roman"/>
          <w:b/>
          <w:sz w:val="26"/>
          <w:szCs w:val="26"/>
          <w:vertAlign w:val="subscript"/>
          <w:lang w:val="en-US" w:eastAsia="ru-RU"/>
        </w:rPr>
        <w:t>P</w:t>
      </w:r>
      <w:r w:rsidRPr="00DD5CB6">
        <w:rPr>
          <w:rFonts w:ascii="Times New Roman" w:eastAsia="Times New Roman" w:hAnsi="Times New Roman" w:cs="Times New Roman"/>
          <w:b/>
          <w:sz w:val="26"/>
          <w:szCs w:val="26"/>
          <w:vertAlign w:val="subscript"/>
          <w:lang w:val="en-US" w:eastAsia="ru-RU"/>
        </w:rPr>
        <w:t>)</w:t>
      </w:r>
      <w:r w:rsidRPr="00DD5CB6">
        <w:rPr>
          <w:rFonts w:ascii="Times New Roman" w:eastAsia="Times New Roman" w:hAnsi="Times New Roman" w:cs="Times New Roman"/>
          <w:b/>
          <w:sz w:val="26"/>
          <w:szCs w:val="26"/>
          <w:lang w:val="en-US" w:eastAsia="ru-RU"/>
        </w:rPr>
        <w:t xml:space="preserve"> +</w:t>
      </w:r>
      <w:r w:rsidRPr="00394200">
        <w:rPr>
          <w:rFonts w:ascii="Times New Roman" w:eastAsia="Times New Roman" w:hAnsi="Times New Roman" w:cs="Times New Roman"/>
          <w:b/>
          <w:sz w:val="26"/>
          <w:szCs w:val="26"/>
          <w:lang w:val="en-US" w:eastAsia="ru-RU"/>
        </w:rPr>
        <w:t>D</w:t>
      </w:r>
      <w:r w:rsidRPr="00DD5CB6">
        <w:rPr>
          <w:rFonts w:ascii="Times New Roman" w:eastAsia="Times New Roman" w:hAnsi="Times New Roman" w:cs="Times New Roman"/>
          <w:b/>
          <w:sz w:val="26"/>
          <w:szCs w:val="26"/>
          <w:lang w:val="en-US" w:eastAsia="ru-RU"/>
        </w:rPr>
        <w:t xml:space="preserve">)*1,1)/ </w:t>
      </w:r>
      <w:r w:rsidRPr="00394200">
        <w:rPr>
          <w:rFonts w:ascii="Times New Roman" w:eastAsia="Times New Roman" w:hAnsi="Times New Roman" w:cs="Times New Roman"/>
          <w:b/>
          <w:sz w:val="26"/>
          <w:szCs w:val="26"/>
          <w:lang w:val="en-US" w:eastAsia="ru-RU"/>
        </w:rPr>
        <w:t>K</w:t>
      </w:r>
      <w:r w:rsidRPr="00DD5CB6">
        <w:rPr>
          <w:rFonts w:ascii="Times New Roman" w:eastAsia="Times New Roman" w:hAnsi="Times New Roman" w:cs="Times New Roman"/>
          <w:b/>
          <w:sz w:val="26"/>
          <w:szCs w:val="26"/>
          <w:vertAlign w:val="subscript"/>
          <w:lang w:val="en-US" w:eastAsia="ru-RU"/>
        </w:rPr>
        <w:t>(</w:t>
      </w:r>
      <w:r w:rsidRPr="00394200">
        <w:rPr>
          <w:rFonts w:ascii="Times New Roman" w:eastAsia="Times New Roman" w:hAnsi="Times New Roman" w:cs="Times New Roman"/>
          <w:b/>
          <w:sz w:val="26"/>
          <w:szCs w:val="26"/>
          <w:vertAlign w:val="subscript"/>
          <w:lang w:val="en-US" w:eastAsia="ru-RU"/>
        </w:rPr>
        <w:t>P</w:t>
      </w:r>
      <w:r w:rsidRPr="00DD5CB6">
        <w:rPr>
          <w:rFonts w:ascii="Times New Roman" w:eastAsia="Times New Roman" w:hAnsi="Times New Roman" w:cs="Times New Roman"/>
          <w:b/>
          <w:sz w:val="26"/>
          <w:szCs w:val="26"/>
          <w:vertAlign w:val="subscript"/>
          <w:lang w:val="en-US" w:eastAsia="ru-RU"/>
        </w:rPr>
        <w:t>)</w:t>
      </w:r>
      <w:r w:rsidRPr="00DD5CB6">
        <w:rPr>
          <w:rFonts w:ascii="Times New Roman" w:eastAsia="Times New Roman" w:hAnsi="Times New Roman" w:cs="Times New Roman"/>
          <w:b/>
          <w:sz w:val="26"/>
          <w:szCs w:val="26"/>
          <w:lang w:val="en-US" w:eastAsia="ru-RU"/>
        </w:rPr>
        <w:t xml:space="preserve"> </w:t>
      </w:r>
      <w:r w:rsidRPr="00394200">
        <w:rPr>
          <w:rFonts w:ascii="Times New Roman" w:eastAsia="Times New Roman" w:hAnsi="Times New Roman" w:cs="Times New Roman"/>
          <w:b/>
          <w:sz w:val="26"/>
          <w:szCs w:val="26"/>
          <w:vertAlign w:val="subscript"/>
          <w:lang w:val="en-US" w:eastAsia="ru-RU"/>
        </w:rPr>
        <w:t>EUR</w:t>
      </w:r>
      <w:r w:rsidRPr="00DD5CB6">
        <w:rPr>
          <w:rFonts w:ascii="Times New Roman" w:eastAsia="Times New Roman" w:hAnsi="Times New Roman" w:cs="Times New Roman"/>
          <w:b/>
          <w:sz w:val="26"/>
          <w:szCs w:val="26"/>
          <w:vertAlign w:val="subscript"/>
          <w:lang w:val="en-US" w:eastAsia="ru-RU"/>
        </w:rPr>
        <w:t>/</w:t>
      </w:r>
      <w:r w:rsidRPr="00394200">
        <w:rPr>
          <w:rFonts w:ascii="Times New Roman" w:eastAsia="Times New Roman" w:hAnsi="Times New Roman" w:cs="Times New Roman"/>
          <w:b/>
          <w:sz w:val="26"/>
          <w:szCs w:val="26"/>
          <w:vertAlign w:val="subscript"/>
          <w:lang w:val="en-US" w:eastAsia="ru-RU"/>
        </w:rPr>
        <w:t>USD</w:t>
      </w:r>
      <w:r w:rsidRPr="00DD5CB6">
        <w:rPr>
          <w:rFonts w:ascii="Times New Roman" w:eastAsia="Times New Roman" w:hAnsi="Times New Roman" w:cs="Times New Roman"/>
          <w:b/>
          <w:sz w:val="26"/>
          <w:szCs w:val="26"/>
          <w:vertAlign w:val="subscript"/>
          <w:lang w:val="en-US" w:eastAsia="ru-RU"/>
        </w:rPr>
        <w:t>,</w:t>
      </w:r>
      <w:r w:rsidRPr="00DD5CB6">
        <w:rPr>
          <w:rFonts w:ascii="Times New Roman" w:eastAsia="Times New Roman" w:hAnsi="Times New Roman" w:cs="Times New Roman"/>
          <w:b/>
          <w:sz w:val="26"/>
          <w:szCs w:val="26"/>
          <w:lang w:val="en-US" w:eastAsia="ru-RU"/>
        </w:rPr>
        <w:t xml:space="preserve"> </w:t>
      </w:r>
      <w:r w:rsidRPr="00394200">
        <w:rPr>
          <w:rFonts w:ascii="Times New Roman" w:eastAsia="Times New Roman" w:hAnsi="Times New Roman" w:cs="Times New Roman"/>
          <w:b/>
          <w:sz w:val="26"/>
          <w:szCs w:val="26"/>
          <w:lang w:eastAsia="ru-RU"/>
        </w:rPr>
        <w:t>где</w:t>
      </w:r>
    </w:p>
    <w:p w:rsidR="008A4000" w:rsidRPr="003942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394200">
        <w:rPr>
          <w:rFonts w:ascii="Times New Roman" w:eastAsia="Times New Roman" w:hAnsi="Times New Roman" w:cs="Times New Roman"/>
          <w:b/>
          <w:sz w:val="26"/>
          <w:szCs w:val="26"/>
          <w:lang w:val="en-US" w:eastAsia="ru-RU"/>
        </w:rPr>
        <w:t>Pl</w:t>
      </w:r>
      <w:r w:rsidRPr="00394200">
        <w:rPr>
          <w:rFonts w:ascii="Times New Roman" w:eastAsia="Times New Roman" w:hAnsi="Times New Roman" w:cs="Times New Roman"/>
          <w:b/>
          <w:sz w:val="26"/>
          <w:szCs w:val="26"/>
          <w:vertAlign w:val="subscript"/>
          <w:lang w:eastAsia="ru-RU"/>
        </w:rPr>
        <w:t>(</w:t>
      </w:r>
      <w:r w:rsidRPr="00394200">
        <w:rPr>
          <w:rFonts w:ascii="Times New Roman" w:eastAsia="Times New Roman" w:hAnsi="Times New Roman" w:cs="Times New Roman"/>
          <w:b/>
          <w:sz w:val="26"/>
          <w:szCs w:val="26"/>
          <w:vertAlign w:val="subscript"/>
          <w:lang w:val="en-US" w:eastAsia="ru-RU"/>
        </w:rPr>
        <w:t>P</w:t>
      </w:r>
      <w:r w:rsidRPr="00394200">
        <w:rPr>
          <w:rFonts w:ascii="Times New Roman" w:eastAsia="Times New Roman" w:hAnsi="Times New Roman" w:cs="Times New Roman"/>
          <w:b/>
          <w:sz w:val="26"/>
          <w:szCs w:val="26"/>
          <w:vertAlign w:val="subscript"/>
          <w:lang w:eastAsia="ru-RU"/>
        </w:rPr>
        <w:t>)</w:t>
      </w:r>
      <w:r w:rsidRPr="00394200">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394200">
        <w:rPr>
          <w:rFonts w:ascii="Times New Roman" w:eastAsia="Times New Roman" w:hAnsi="Times New Roman" w:cs="Times New Roman"/>
          <w:b/>
          <w:bCs/>
          <w:i/>
          <w:iCs/>
          <w:sz w:val="26"/>
          <w:szCs w:val="26"/>
          <w:lang w:eastAsia="ru-RU"/>
        </w:rPr>
        <w:t>с 1 по 18 (включительно) месяца</w:t>
      </w:r>
      <w:r w:rsidRPr="00394200">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r w:rsidR="008D3A1F" w:rsidRPr="00394200">
        <w:rPr>
          <w:rFonts w:ascii="Times New Roman" w:eastAsia="Times New Roman" w:hAnsi="Times New Roman" w:cs="Times New Roman"/>
          <w:sz w:val="26"/>
          <w:szCs w:val="26"/>
          <w:lang w:eastAsia="ru-RU"/>
        </w:rPr>
        <w:t>«Platts» в публикации «Platts European Marketscan»</w:t>
      </w:r>
      <w:r w:rsidRPr="00394200">
        <w:rPr>
          <w:rFonts w:ascii="Times New Roman" w:eastAsia="Times New Roman" w:hAnsi="Times New Roman" w:cs="Times New Roman"/>
          <w:sz w:val="26"/>
          <w:szCs w:val="26"/>
          <w:lang w:eastAsia="ru-RU"/>
        </w:rPr>
        <w:t>;</w:t>
      </w:r>
    </w:p>
    <w:p w:rsidR="008A4000" w:rsidRPr="003942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394200">
        <w:rPr>
          <w:rFonts w:ascii="Times New Roman" w:eastAsia="Times New Roman" w:hAnsi="Times New Roman" w:cs="Times New Roman"/>
          <w:b/>
          <w:sz w:val="26"/>
          <w:szCs w:val="26"/>
          <w:lang w:val="en-US" w:eastAsia="ru-RU"/>
        </w:rPr>
        <w:t>D</w:t>
      </w:r>
      <w:r w:rsidRPr="00394200">
        <w:rPr>
          <w:rFonts w:ascii="Times New Roman" w:eastAsia="Times New Roman" w:hAnsi="Times New Roman" w:cs="Times New Roman"/>
          <w:b/>
          <w:sz w:val="26"/>
          <w:szCs w:val="26"/>
          <w:lang w:eastAsia="ru-RU"/>
        </w:rPr>
        <w:t xml:space="preserve"> </w:t>
      </w:r>
      <w:r w:rsidRPr="00394200">
        <w:rPr>
          <w:rFonts w:ascii="Times New Roman" w:eastAsia="Times New Roman" w:hAnsi="Times New Roman" w:cs="Times New Roman"/>
          <w:sz w:val="26"/>
          <w:szCs w:val="26"/>
          <w:lang w:eastAsia="ru-RU"/>
        </w:rPr>
        <w:t>– </w:t>
      </w:r>
      <w:proofErr w:type="gramStart"/>
      <w:r w:rsidRPr="00394200">
        <w:rPr>
          <w:rFonts w:ascii="Times New Roman" w:eastAsia="Times New Roman" w:hAnsi="Times New Roman" w:cs="Times New Roman"/>
          <w:sz w:val="26"/>
          <w:szCs w:val="26"/>
          <w:lang w:eastAsia="ru-RU"/>
        </w:rPr>
        <w:t>поправка</w:t>
      </w:r>
      <w:proofErr w:type="gramEnd"/>
      <w:r w:rsidRPr="00394200">
        <w:rPr>
          <w:rFonts w:ascii="Times New Roman" w:eastAsia="Times New Roman" w:hAnsi="Times New Roman" w:cs="Times New Roman"/>
          <w:sz w:val="26"/>
          <w:szCs w:val="26"/>
          <w:lang w:eastAsia="ru-RU"/>
        </w:rPr>
        <w:t xml:space="preserve"> </w:t>
      </w:r>
      <w:r w:rsidR="0081474B" w:rsidRPr="00394200">
        <w:rPr>
          <w:rFonts w:ascii="Times New Roman" w:eastAsia="Times New Roman" w:hAnsi="Times New Roman" w:cs="Times New Roman"/>
          <w:sz w:val="26"/>
          <w:szCs w:val="26"/>
          <w:lang w:eastAsia="ru-RU"/>
        </w:rPr>
        <w:t>на базисе FCA</w:t>
      </w:r>
      <w:r w:rsidR="00F47BE7" w:rsidRPr="00394200">
        <w:rPr>
          <w:rFonts w:ascii="Times New Roman" w:eastAsia="Times New Roman" w:hAnsi="Times New Roman" w:cs="Times New Roman"/>
          <w:sz w:val="26"/>
          <w:szCs w:val="26"/>
          <w:lang w:eastAsia="ru-RU"/>
        </w:rPr>
        <w:t>,</w:t>
      </w:r>
      <w:r w:rsidRPr="00394200">
        <w:rPr>
          <w:rFonts w:ascii="Times New Roman" w:eastAsia="Times New Roman" w:hAnsi="Times New Roman" w:cs="Times New Roman"/>
          <w:sz w:val="26"/>
          <w:szCs w:val="26"/>
          <w:lang w:eastAsia="ru-RU"/>
        </w:rPr>
        <w:t xml:space="preserve"> предложенная Покупателем в Конкурсном предложении, в долларах США за метрическую тонну;</w:t>
      </w:r>
    </w:p>
    <w:p w:rsidR="008A4000" w:rsidRPr="00394200" w:rsidRDefault="008A4000" w:rsidP="008A4000">
      <w:pPr>
        <w:spacing w:after="0" w:line="240" w:lineRule="auto"/>
        <w:ind w:firstLine="426"/>
        <w:jc w:val="both"/>
        <w:rPr>
          <w:rFonts w:ascii="Times New Roman" w:eastAsia="Times New Roman" w:hAnsi="Times New Roman" w:cs="Times New Roman"/>
          <w:sz w:val="26"/>
          <w:szCs w:val="26"/>
          <w:lang w:eastAsia="ru-RU"/>
        </w:rPr>
      </w:pPr>
      <w:proofErr w:type="gramStart"/>
      <w:r w:rsidRPr="00394200">
        <w:rPr>
          <w:rFonts w:ascii="Times New Roman" w:eastAsia="Times New Roman" w:hAnsi="Times New Roman" w:cs="Times New Roman"/>
          <w:b/>
          <w:sz w:val="26"/>
          <w:szCs w:val="26"/>
          <w:lang w:val="en-US" w:eastAsia="ru-RU"/>
        </w:rPr>
        <w:t>K</w:t>
      </w:r>
      <w:r w:rsidRPr="00394200">
        <w:rPr>
          <w:rFonts w:ascii="Times New Roman" w:eastAsia="Times New Roman" w:hAnsi="Times New Roman" w:cs="Times New Roman"/>
          <w:b/>
          <w:sz w:val="26"/>
          <w:szCs w:val="26"/>
          <w:vertAlign w:val="subscript"/>
          <w:lang w:eastAsia="ru-RU"/>
        </w:rPr>
        <w:t>(</w:t>
      </w:r>
      <w:proofErr w:type="gramEnd"/>
      <w:r w:rsidRPr="00394200">
        <w:rPr>
          <w:rFonts w:ascii="Times New Roman" w:eastAsia="Times New Roman" w:hAnsi="Times New Roman" w:cs="Times New Roman"/>
          <w:b/>
          <w:sz w:val="26"/>
          <w:szCs w:val="26"/>
          <w:vertAlign w:val="subscript"/>
          <w:lang w:val="en-US" w:eastAsia="ru-RU"/>
        </w:rPr>
        <w:t>P</w:t>
      </w:r>
      <w:r w:rsidRPr="00394200">
        <w:rPr>
          <w:rFonts w:ascii="Times New Roman" w:eastAsia="Times New Roman" w:hAnsi="Times New Roman" w:cs="Times New Roman"/>
          <w:b/>
          <w:sz w:val="26"/>
          <w:szCs w:val="26"/>
          <w:vertAlign w:val="subscript"/>
          <w:lang w:eastAsia="ru-RU"/>
        </w:rPr>
        <w:t>)</w:t>
      </w:r>
      <w:r w:rsidRPr="00394200">
        <w:rPr>
          <w:rFonts w:ascii="Times New Roman" w:eastAsia="Times New Roman" w:hAnsi="Times New Roman" w:cs="Times New Roman"/>
          <w:b/>
          <w:sz w:val="26"/>
          <w:szCs w:val="26"/>
          <w:lang w:eastAsia="ru-RU"/>
        </w:rPr>
        <w:t xml:space="preserve"> </w:t>
      </w:r>
      <w:r w:rsidRPr="00394200">
        <w:rPr>
          <w:rFonts w:ascii="Times New Roman" w:eastAsia="Times New Roman" w:hAnsi="Times New Roman" w:cs="Times New Roman"/>
          <w:b/>
          <w:sz w:val="26"/>
          <w:szCs w:val="26"/>
          <w:vertAlign w:val="subscript"/>
          <w:lang w:val="en-US" w:eastAsia="ru-RU"/>
        </w:rPr>
        <w:t>EUR</w:t>
      </w:r>
      <w:r w:rsidRPr="00394200">
        <w:rPr>
          <w:rFonts w:ascii="Times New Roman" w:eastAsia="Times New Roman" w:hAnsi="Times New Roman" w:cs="Times New Roman"/>
          <w:b/>
          <w:sz w:val="26"/>
          <w:szCs w:val="26"/>
          <w:vertAlign w:val="subscript"/>
          <w:lang w:eastAsia="ru-RU"/>
        </w:rPr>
        <w:t>/</w:t>
      </w:r>
      <w:r w:rsidRPr="00394200">
        <w:rPr>
          <w:rFonts w:ascii="Times New Roman" w:eastAsia="Times New Roman" w:hAnsi="Times New Roman" w:cs="Times New Roman"/>
          <w:b/>
          <w:sz w:val="26"/>
          <w:szCs w:val="26"/>
          <w:vertAlign w:val="subscript"/>
          <w:lang w:val="en-US" w:eastAsia="ru-RU"/>
        </w:rPr>
        <w:t>USD</w:t>
      </w:r>
      <w:r w:rsidRPr="00394200">
        <w:rPr>
          <w:rFonts w:ascii="Times New Roman" w:eastAsia="Times New Roman" w:hAnsi="Times New Roman" w:cs="Times New Roman"/>
          <w:b/>
          <w:sz w:val="26"/>
          <w:szCs w:val="26"/>
          <w:lang w:eastAsia="ru-RU"/>
        </w:rPr>
        <w:t xml:space="preserve"> </w:t>
      </w:r>
      <w:r w:rsidRPr="00394200">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r w:rsidR="001648CA">
        <w:fldChar w:fldCharType="begin"/>
      </w:r>
      <w:r w:rsidR="001648CA">
        <w:instrText xml:space="preserve"> HYPERLINK "http://www.bloomberg.com/markets/currencies/fxfixings" </w:instrText>
      </w:r>
      <w:r w:rsidR="001648CA">
        <w:fldChar w:fldCharType="separate"/>
      </w:r>
      <w:r w:rsidR="006E3F93" w:rsidRPr="0085734A">
        <w:rPr>
          <w:rStyle w:val="Hyperlink"/>
          <w:rFonts w:ascii="Times New Roman" w:eastAsia="Times New Roman" w:hAnsi="Times New Roman" w:cs="Times New Roman"/>
          <w:sz w:val="26"/>
          <w:szCs w:val="26"/>
          <w:lang w:eastAsia="ru-RU"/>
        </w:rPr>
        <w:t>http://www.bloomberg.com/markets/currencies/fxfixings</w:t>
      </w:r>
      <w:r w:rsidR="001648CA">
        <w:rPr>
          <w:rStyle w:val="Hyperlink"/>
          <w:rFonts w:ascii="Times New Roman" w:eastAsia="Times New Roman" w:hAnsi="Times New Roman" w:cs="Times New Roman"/>
          <w:sz w:val="26"/>
          <w:szCs w:val="26"/>
          <w:lang w:eastAsia="ru-RU"/>
        </w:rPr>
        <w:fldChar w:fldCharType="end"/>
      </w:r>
      <w:r w:rsidRPr="00394200">
        <w:rPr>
          <w:rFonts w:ascii="Times New Roman" w:eastAsia="Times New Roman" w:hAnsi="Times New Roman" w:cs="Times New Roman"/>
          <w:sz w:val="26"/>
          <w:szCs w:val="26"/>
          <w:lang w:eastAsia="ru-RU"/>
        </w:rPr>
        <w:t>:</w:t>
      </w:r>
      <w:r w:rsidR="006E3F93" w:rsidRPr="006E3F93">
        <w:rPr>
          <w:rFonts w:ascii="Times New Roman" w:eastAsia="Times New Roman" w:hAnsi="Times New Roman" w:cs="Times New Roman"/>
          <w:sz w:val="26"/>
          <w:szCs w:val="26"/>
          <w:lang w:eastAsia="ru-RU"/>
        </w:rPr>
        <w:t xml:space="preserve"> </w:t>
      </w:r>
      <w:r w:rsidRPr="00394200">
        <w:rPr>
          <w:rFonts w:ascii="Times New Roman" w:eastAsia="Times New Roman" w:hAnsi="Times New Roman" w:cs="Times New Roman"/>
          <w:sz w:val="26"/>
          <w:szCs w:val="26"/>
          <w:lang w:eastAsia="ru-RU"/>
        </w:rPr>
        <w:t>на 19</w:t>
      </w:r>
      <w:r w:rsidR="006E3F93" w:rsidRPr="006E3F93">
        <w:rPr>
          <w:rFonts w:ascii="Times New Roman" w:eastAsia="Times New Roman" w:hAnsi="Times New Roman" w:cs="Times New Roman"/>
          <w:sz w:val="26"/>
          <w:szCs w:val="26"/>
          <w:lang w:eastAsia="ru-RU"/>
        </w:rPr>
        <w:t>-</w:t>
      </w:r>
      <w:r w:rsidR="006E3F93">
        <w:rPr>
          <w:rFonts w:ascii="Times New Roman" w:eastAsia="Times New Roman" w:hAnsi="Times New Roman" w:cs="Times New Roman"/>
          <w:sz w:val="26"/>
          <w:szCs w:val="26"/>
          <w:lang w:eastAsia="ru-RU"/>
        </w:rPr>
        <w:t>е</w:t>
      </w:r>
      <w:r w:rsidRPr="00394200">
        <w:rPr>
          <w:rFonts w:ascii="Times New Roman" w:eastAsia="Times New Roman" w:hAnsi="Times New Roman" w:cs="Times New Roman"/>
          <w:sz w:val="26"/>
          <w:szCs w:val="26"/>
          <w:lang w:eastAsia="ru-RU"/>
        </w:rPr>
        <w:t xml:space="preserve"> число месяца, предшествующего месяцу формирования окончательной цены согласованной партии Товара. </w:t>
      </w:r>
    </w:p>
    <w:p w:rsidR="008A4000" w:rsidRPr="003942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394200">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825984" w:rsidRPr="00394200" w:rsidRDefault="00825984" w:rsidP="008A4000">
      <w:pPr>
        <w:spacing w:after="0" w:line="240" w:lineRule="auto"/>
        <w:ind w:firstLine="426"/>
        <w:jc w:val="both"/>
        <w:rPr>
          <w:rFonts w:ascii="Times New Roman" w:eastAsia="Times New Roman" w:hAnsi="Times New Roman" w:cs="Times New Roman"/>
          <w:b/>
          <w:sz w:val="26"/>
          <w:szCs w:val="26"/>
          <w:u w:val="single"/>
          <w:lang w:eastAsia="ru-RU"/>
        </w:rPr>
      </w:pPr>
      <w:r w:rsidRPr="00394200">
        <w:rPr>
          <w:rFonts w:ascii="Times New Roman" w:eastAsia="Times New Roman" w:hAnsi="Times New Roman" w:cs="Times New Roman"/>
          <w:b/>
          <w:sz w:val="26"/>
          <w:szCs w:val="26"/>
          <w:u w:val="single"/>
          <w:lang w:eastAsia="ru-RU"/>
        </w:rPr>
        <w:t>Формула определения окончательной цены (Pr</w:t>
      </w:r>
      <w:r w:rsidRPr="00394200">
        <w:rPr>
          <w:rFonts w:ascii="Times New Roman" w:eastAsia="Times New Roman" w:hAnsi="Times New Roman" w:cs="Times New Roman"/>
          <w:b/>
          <w:sz w:val="26"/>
          <w:szCs w:val="26"/>
          <w:u w:val="single"/>
          <w:vertAlign w:val="subscript"/>
          <w:lang w:eastAsia="ru-RU"/>
        </w:rPr>
        <w:t>(F)</w:t>
      </w:r>
      <w:r w:rsidRPr="00394200">
        <w:rPr>
          <w:rFonts w:ascii="Times New Roman" w:eastAsia="Times New Roman" w:hAnsi="Times New Roman" w:cs="Times New Roman"/>
          <w:b/>
          <w:sz w:val="26"/>
          <w:szCs w:val="26"/>
          <w:u w:val="single"/>
          <w:lang w:eastAsia="ru-RU"/>
        </w:rPr>
        <w:t>) Товара:</w:t>
      </w:r>
    </w:p>
    <w:p w:rsidR="00F47BE7" w:rsidRPr="00DD5CB6" w:rsidRDefault="00F47BE7" w:rsidP="00F47BE7">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394200">
        <w:rPr>
          <w:rFonts w:ascii="Times New Roman" w:eastAsia="Times New Roman" w:hAnsi="Times New Roman" w:cs="Times New Roman"/>
          <w:b/>
          <w:sz w:val="26"/>
          <w:szCs w:val="26"/>
          <w:lang w:val="en-US" w:eastAsia="ru-RU"/>
        </w:rPr>
        <w:t>Pr</w:t>
      </w:r>
      <w:proofErr w:type="spellEnd"/>
      <w:r w:rsidRPr="00DD5CB6">
        <w:rPr>
          <w:rFonts w:ascii="Times New Roman" w:eastAsia="Times New Roman" w:hAnsi="Times New Roman" w:cs="Times New Roman"/>
          <w:b/>
          <w:sz w:val="26"/>
          <w:szCs w:val="26"/>
          <w:lang w:val="en-US" w:eastAsia="ru-RU"/>
        </w:rPr>
        <w:t>(</w:t>
      </w:r>
      <w:proofErr w:type="gramEnd"/>
      <w:r w:rsidRPr="00394200">
        <w:rPr>
          <w:rFonts w:ascii="Times New Roman" w:eastAsia="Times New Roman" w:hAnsi="Times New Roman" w:cs="Times New Roman"/>
          <w:b/>
          <w:sz w:val="26"/>
          <w:szCs w:val="26"/>
          <w:vertAlign w:val="subscript"/>
          <w:lang w:val="en-US" w:eastAsia="ru-RU"/>
        </w:rPr>
        <w:t>F</w:t>
      </w:r>
      <w:r w:rsidRPr="00DD5CB6">
        <w:rPr>
          <w:rFonts w:ascii="Times New Roman" w:eastAsia="Times New Roman" w:hAnsi="Times New Roman" w:cs="Times New Roman"/>
          <w:b/>
          <w:sz w:val="26"/>
          <w:szCs w:val="26"/>
          <w:lang w:val="en-US" w:eastAsia="ru-RU"/>
        </w:rPr>
        <w:t>)=(</w:t>
      </w:r>
      <w:r w:rsidRPr="00394200">
        <w:rPr>
          <w:rFonts w:ascii="Times New Roman" w:eastAsia="Times New Roman" w:hAnsi="Times New Roman" w:cs="Times New Roman"/>
          <w:b/>
          <w:sz w:val="26"/>
          <w:szCs w:val="26"/>
          <w:lang w:eastAsia="ru-RU"/>
        </w:rPr>
        <w:t>Р</w:t>
      </w:r>
      <w:r w:rsidRPr="00394200">
        <w:rPr>
          <w:rFonts w:ascii="Times New Roman" w:eastAsia="Times New Roman" w:hAnsi="Times New Roman" w:cs="Times New Roman"/>
          <w:b/>
          <w:sz w:val="26"/>
          <w:szCs w:val="26"/>
          <w:lang w:val="en-US" w:eastAsia="ru-RU"/>
        </w:rPr>
        <w:t>l</w:t>
      </w:r>
      <w:r w:rsidRPr="00DD5CB6">
        <w:rPr>
          <w:rFonts w:ascii="Times New Roman" w:eastAsia="Times New Roman" w:hAnsi="Times New Roman" w:cs="Times New Roman"/>
          <w:b/>
          <w:sz w:val="26"/>
          <w:szCs w:val="26"/>
          <w:vertAlign w:val="subscript"/>
          <w:lang w:val="en-US" w:eastAsia="ru-RU"/>
        </w:rPr>
        <w:t>(</w:t>
      </w:r>
      <w:r w:rsidRPr="00394200">
        <w:rPr>
          <w:rFonts w:ascii="Times New Roman" w:eastAsia="Times New Roman" w:hAnsi="Times New Roman" w:cs="Times New Roman"/>
          <w:b/>
          <w:sz w:val="26"/>
          <w:szCs w:val="26"/>
          <w:vertAlign w:val="subscript"/>
          <w:lang w:val="en-US" w:eastAsia="ru-RU"/>
        </w:rPr>
        <w:t>F</w:t>
      </w:r>
      <w:r w:rsidRPr="00DD5CB6">
        <w:rPr>
          <w:rFonts w:ascii="Times New Roman" w:eastAsia="Times New Roman" w:hAnsi="Times New Roman" w:cs="Times New Roman"/>
          <w:b/>
          <w:sz w:val="26"/>
          <w:szCs w:val="26"/>
          <w:vertAlign w:val="subscript"/>
          <w:lang w:val="en-US" w:eastAsia="ru-RU"/>
        </w:rPr>
        <w:t>)</w:t>
      </w:r>
      <w:r w:rsidRPr="00DD5CB6">
        <w:rPr>
          <w:rFonts w:ascii="Times New Roman" w:eastAsia="Times New Roman" w:hAnsi="Times New Roman" w:cs="Times New Roman"/>
          <w:b/>
          <w:sz w:val="26"/>
          <w:szCs w:val="26"/>
          <w:lang w:val="en-US" w:eastAsia="ru-RU"/>
        </w:rPr>
        <w:t xml:space="preserve"> + </w:t>
      </w:r>
      <w:r w:rsidRPr="00394200">
        <w:rPr>
          <w:rFonts w:ascii="Times New Roman" w:eastAsia="Times New Roman" w:hAnsi="Times New Roman" w:cs="Times New Roman"/>
          <w:b/>
          <w:sz w:val="26"/>
          <w:szCs w:val="26"/>
          <w:lang w:val="en-US" w:eastAsia="ru-RU"/>
        </w:rPr>
        <w:t>D</w:t>
      </w:r>
      <w:r w:rsidRPr="00DD5CB6">
        <w:rPr>
          <w:rFonts w:ascii="Times New Roman" w:eastAsia="Times New Roman" w:hAnsi="Times New Roman" w:cs="Times New Roman"/>
          <w:b/>
          <w:sz w:val="26"/>
          <w:szCs w:val="26"/>
          <w:lang w:val="en-US" w:eastAsia="ru-RU"/>
        </w:rPr>
        <w:t xml:space="preserve">)/ </w:t>
      </w:r>
      <w:r w:rsidRPr="00394200">
        <w:rPr>
          <w:rFonts w:ascii="Times New Roman" w:eastAsia="Times New Roman" w:hAnsi="Times New Roman" w:cs="Times New Roman"/>
          <w:b/>
          <w:sz w:val="26"/>
          <w:szCs w:val="26"/>
          <w:lang w:val="en-US" w:eastAsia="ru-RU"/>
        </w:rPr>
        <w:t>K</w:t>
      </w:r>
      <w:r w:rsidRPr="00DD5CB6">
        <w:rPr>
          <w:rFonts w:ascii="Times New Roman" w:eastAsia="Times New Roman" w:hAnsi="Times New Roman" w:cs="Times New Roman"/>
          <w:b/>
          <w:sz w:val="26"/>
          <w:szCs w:val="26"/>
          <w:vertAlign w:val="subscript"/>
          <w:lang w:val="en-US" w:eastAsia="ru-RU"/>
        </w:rPr>
        <w:t>(</w:t>
      </w:r>
      <w:r w:rsidRPr="00394200">
        <w:rPr>
          <w:rFonts w:ascii="Times New Roman" w:eastAsia="Times New Roman" w:hAnsi="Times New Roman" w:cs="Times New Roman"/>
          <w:b/>
          <w:sz w:val="26"/>
          <w:szCs w:val="26"/>
          <w:vertAlign w:val="subscript"/>
          <w:lang w:val="en-US" w:eastAsia="ru-RU"/>
        </w:rPr>
        <w:t>F</w:t>
      </w:r>
      <w:r w:rsidRPr="00DD5CB6">
        <w:rPr>
          <w:rFonts w:ascii="Times New Roman" w:eastAsia="Times New Roman" w:hAnsi="Times New Roman" w:cs="Times New Roman"/>
          <w:b/>
          <w:sz w:val="26"/>
          <w:szCs w:val="26"/>
          <w:vertAlign w:val="subscript"/>
          <w:lang w:val="en-US" w:eastAsia="ru-RU"/>
        </w:rPr>
        <w:t>)</w:t>
      </w:r>
      <w:r w:rsidRPr="00DD5CB6">
        <w:rPr>
          <w:rFonts w:ascii="Times New Roman" w:eastAsia="Times New Roman" w:hAnsi="Times New Roman" w:cs="Times New Roman"/>
          <w:b/>
          <w:sz w:val="26"/>
          <w:szCs w:val="26"/>
          <w:lang w:val="en-US" w:eastAsia="ru-RU"/>
        </w:rPr>
        <w:t xml:space="preserve"> </w:t>
      </w:r>
      <w:r w:rsidRPr="00394200">
        <w:rPr>
          <w:rFonts w:ascii="Times New Roman" w:eastAsia="Times New Roman" w:hAnsi="Times New Roman" w:cs="Times New Roman"/>
          <w:b/>
          <w:sz w:val="26"/>
          <w:szCs w:val="26"/>
          <w:vertAlign w:val="subscript"/>
          <w:lang w:val="de-DE" w:eastAsia="ru-RU"/>
        </w:rPr>
        <w:t>EUR</w:t>
      </w:r>
      <w:r w:rsidRPr="00DD5CB6">
        <w:rPr>
          <w:rFonts w:ascii="Times New Roman" w:eastAsia="Times New Roman" w:hAnsi="Times New Roman" w:cs="Times New Roman"/>
          <w:b/>
          <w:sz w:val="26"/>
          <w:szCs w:val="26"/>
          <w:vertAlign w:val="subscript"/>
          <w:lang w:val="en-US" w:eastAsia="ru-RU"/>
        </w:rPr>
        <w:t>/</w:t>
      </w:r>
      <w:r w:rsidRPr="00394200">
        <w:rPr>
          <w:rFonts w:ascii="Times New Roman" w:eastAsia="Times New Roman" w:hAnsi="Times New Roman" w:cs="Times New Roman"/>
          <w:b/>
          <w:sz w:val="26"/>
          <w:szCs w:val="26"/>
          <w:vertAlign w:val="subscript"/>
          <w:lang w:val="de-DE" w:eastAsia="ru-RU"/>
        </w:rPr>
        <w:t>USD</w:t>
      </w:r>
      <w:r w:rsidRPr="00DD5CB6">
        <w:rPr>
          <w:rFonts w:ascii="Times New Roman" w:eastAsia="Times New Roman" w:hAnsi="Times New Roman" w:cs="Times New Roman"/>
          <w:b/>
          <w:sz w:val="26"/>
          <w:szCs w:val="26"/>
          <w:lang w:val="en-US" w:eastAsia="ru-RU"/>
        </w:rPr>
        <w:t xml:space="preserve">, </w:t>
      </w:r>
      <w:r w:rsidRPr="00394200">
        <w:rPr>
          <w:rFonts w:ascii="Times New Roman" w:eastAsia="Times New Roman" w:hAnsi="Times New Roman" w:cs="Times New Roman"/>
          <w:b/>
          <w:sz w:val="26"/>
          <w:szCs w:val="26"/>
          <w:lang w:eastAsia="ru-RU"/>
        </w:rPr>
        <w:t>где</w:t>
      </w:r>
    </w:p>
    <w:p w:rsidR="008A4000" w:rsidRPr="003942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394200">
        <w:rPr>
          <w:rFonts w:ascii="Times New Roman" w:eastAsia="Times New Roman" w:hAnsi="Times New Roman" w:cs="Times New Roman"/>
          <w:b/>
          <w:sz w:val="26"/>
          <w:szCs w:val="26"/>
          <w:lang w:eastAsia="ru-RU"/>
        </w:rPr>
        <w:t>Р</w:t>
      </w:r>
      <w:r w:rsidRPr="00394200">
        <w:rPr>
          <w:rFonts w:ascii="Times New Roman" w:eastAsia="Times New Roman" w:hAnsi="Times New Roman" w:cs="Times New Roman"/>
          <w:b/>
          <w:sz w:val="26"/>
          <w:szCs w:val="26"/>
          <w:lang w:val="en-US" w:eastAsia="ru-RU"/>
        </w:rPr>
        <w:t>l</w:t>
      </w:r>
      <w:r w:rsidRPr="00394200">
        <w:rPr>
          <w:rFonts w:ascii="Times New Roman" w:eastAsia="Times New Roman" w:hAnsi="Times New Roman" w:cs="Times New Roman"/>
          <w:b/>
          <w:sz w:val="26"/>
          <w:szCs w:val="26"/>
          <w:vertAlign w:val="subscript"/>
          <w:lang w:eastAsia="ru-RU"/>
        </w:rPr>
        <w:t>(</w:t>
      </w:r>
      <w:r w:rsidRPr="00394200">
        <w:rPr>
          <w:rFonts w:ascii="Times New Roman" w:eastAsia="Times New Roman" w:hAnsi="Times New Roman" w:cs="Times New Roman"/>
          <w:b/>
          <w:sz w:val="26"/>
          <w:szCs w:val="26"/>
          <w:vertAlign w:val="subscript"/>
          <w:lang w:val="en-US" w:eastAsia="ru-RU"/>
        </w:rPr>
        <w:t>F</w:t>
      </w:r>
      <w:r w:rsidRPr="00394200">
        <w:rPr>
          <w:rFonts w:ascii="Times New Roman" w:eastAsia="Times New Roman" w:hAnsi="Times New Roman" w:cs="Times New Roman"/>
          <w:b/>
          <w:sz w:val="26"/>
          <w:szCs w:val="26"/>
          <w:vertAlign w:val="subscript"/>
          <w:lang w:eastAsia="ru-RU"/>
        </w:rPr>
        <w:t>)</w:t>
      </w:r>
      <w:r w:rsidRPr="00394200">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394200">
        <w:rPr>
          <w:rFonts w:ascii="Times New Roman" w:eastAsia="Times New Roman" w:hAnsi="Times New Roman" w:cs="Times New Roman"/>
          <w:b/>
          <w:i/>
          <w:sz w:val="26"/>
          <w:szCs w:val="26"/>
          <w:lang w:eastAsia="ru-RU"/>
        </w:rPr>
        <w:t>по всем котировочным дням месяца</w:t>
      </w:r>
      <w:r w:rsidRPr="00394200">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r w:rsidR="008D3A1F" w:rsidRPr="00394200">
        <w:rPr>
          <w:rFonts w:ascii="Times New Roman" w:eastAsia="Times New Roman" w:hAnsi="Times New Roman" w:cs="Times New Roman"/>
          <w:sz w:val="26"/>
          <w:szCs w:val="26"/>
          <w:lang w:eastAsia="ru-RU"/>
        </w:rPr>
        <w:t>«Platts» в публикации «Platts European Marketscan»</w:t>
      </w:r>
      <w:r w:rsidRPr="00394200">
        <w:rPr>
          <w:rFonts w:ascii="Times New Roman" w:eastAsia="Times New Roman" w:hAnsi="Times New Roman" w:cs="Times New Roman"/>
          <w:sz w:val="26"/>
          <w:szCs w:val="26"/>
          <w:lang w:eastAsia="ru-RU"/>
        </w:rPr>
        <w:t>;</w:t>
      </w:r>
    </w:p>
    <w:p w:rsidR="003D664E" w:rsidRPr="00394200" w:rsidRDefault="008A4000" w:rsidP="003D664E">
      <w:pPr>
        <w:spacing w:after="0" w:line="240" w:lineRule="auto"/>
        <w:ind w:firstLine="426"/>
        <w:jc w:val="both"/>
        <w:rPr>
          <w:rFonts w:ascii="Times New Roman" w:eastAsia="Times New Roman" w:hAnsi="Times New Roman" w:cs="Times New Roman"/>
          <w:sz w:val="26"/>
          <w:szCs w:val="26"/>
          <w:lang w:eastAsia="ru-RU"/>
        </w:rPr>
      </w:pPr>
      <w:r w:rsidRPr="00394200">
        <w:rPr>
          <w:rFonts w:ascii="Times New Roman" w:eastAsia="Times New Roman" w:hAnsi="Times New Roman" w:cs="Times New Roman"/>
          <w:b/>
          <w:sz w:val="26"/>
          <w:szCs w:val="26"/>
          <w:lang w:val="en-US" w:eastAsia="ru-RU"/>
        </w:rPr>
        <w:t>D</w:t>
      </w:r>
      <w:r w:rsidRPr="00394200">
        <w:rPr>
          <w:rFonts w:ascii="Times New Roman" w:eastAsia="Times New Roman" w:hAnsi="Times New Roman" w:cs="Times New Roman"/>
          <w:b/>
          <w:sz w:val="26"/>
          <w:szCs w:val="26"/>
          <w:lang w:eastAsia="ru-RU"/>
        </w:rPr>
        <w:t> </w:t>
      </w:r>
      <w:r w:rsidRPr="00394200">
        <w:rPr>
          <w:rFonts w:ascii="Times New Roman" w:eastAsia="Times New Roman" w:hAnsi="Times New Roman" w:cs="Times New Roman"/>
          <w:sz w:val="26"/>
          <w:szCs w:val="26"/>
          <w:lang w:eastAsia="ru-RU"/>
        </w:rPr>
        <w:t>– </w:t>
      </w:r>
      <w:proofErr w:type="gramStart"/>
      <w:r w:rsidRPr="00394200">
        <w:rPr>
          <w:rFonts w:ascii="Times New Roman" w:eastAsia="Times New Roman" w:hAnsi="Times New Roman" w:cs="Times New Roman"/>
          <w:sz w:val="26"/>
          <w:szCs w:val="26"/>
          <w:lang w:eastAsia="ru-RU"/>
        </w:rPr>
        <w:t>поправка</w:t>
      </w:r>
      <w:proofErr w:type="gramEnd"/>
      <w:r w:rsidRPr="00394200">
        <w:rPr>
          <w:rFonts w:ascii="Times New Roman" w:eastAsia="Times New Roman" w:hAnsi="Times New Roman" w:cs="Times New Roman"/>
          <w:sz w:val="26"/>
          <w:szCs w:val="26"/>
          <w:lang w:eastAsia="ru-RU"/>
        </w:rPr>
        <w:t xml:space="preserve"> </w:t>
      </w:r>
      <w:r w:rsidR="0081474B" w:rsidRPr="00394200">
        <w:rPr>
          <w:rFonts w:ascii="Times New Roman" w:eastAsia="Times New Roman" w:hAnsi="Times New Roman" w:cs="Times New Roman"/>
          <w:sz w:val="26"/>
          <w:szCs w:val="26"/>
          <w:lang w:eastAsia="ru-RU"/>
        </w:rPr>
        <w:t>на базисе FCA</w:t>
      </w:r>
      <w:r w:rsidR="0080785F" w:rsidRPr="00394200">
        <w:rPr>
          <w:rFonts w:ascii="Times New Roman" w:eastAsia="Times New Roman" w:hAnsi="Times New Roman" w:cs="Times New Roman"/>
          <w:sz w:val="26"/>
          <w:szCs w:val="26"/>
          <w:lang w:eastAsia="ru-RU"/>
        </w:rPr>
        <w:t xml:space="preserve">, </w:t>
      </w:r>
      <w:r w:rsidRPr="00394200">
        <w:rPr>
          <w:rFonts w:ascii="Times New Roman" w:eastAsia="Times New Roman" w:hAnsi="Times New Roman" w:cs="Times New Roman"/>
          <w:sz w:val="26"/>
          <w:szCs w:val="26"/>
          <w:lang w:eastAsia="ru-RU"/>
        </w:rPr>
        <w:t>предложенная Покупателем в Конкурсном предложении, в долларах США за метрическую тонну</w:t>
      </w:r>
      <w:r w:rsidR="006E3F93">
        <w:rPr>
          <w:rFonts w:ascii="Times New Roman" w:eastAsia="Times New Roman" w:hAnsi="Times New Roman" w:cs="Times New Roman"/>
          <w:sz w:val="26"/>
          <w:szCs w:val="26"/>
          <w:lang w:eastAsia="ru-RU"/>
        </w:rPr>
        <w:t>;</w:t>
      </w:r>
    </w:p>
    <w:p w:rsidR="008A4000" w:rsidRPr="00394200" w:rsidRDefault="008A4000" w:rsidP="008A4000">
      <w:pPr>
        <w:spacing w:after="0" w:line="240" w:lineRule="auto"/>
        <w:ind w:firstLine="426"/>
        <w:jc w:val="both"/>
        <w:rPr>
          <w:rFonts w:ascii="Times New Roman" w:eastAsia="Times New Roman" w:hAnsi="Times New Roman" w:cs="Times New Roman"/>
          <w:sz w:val="26"/>
          <w:szCs w:val="26"/>
          <w:lang w:eastAsia="ru-RU"/>
        </w:rPr>
      </w:pPr>
      <w:proofErr w:type="gramStart"/>
      <w:r w:rsidRPr="00394200">
        <w:rPr>
          <w:rFonts w:ascii="Times New Roman" w:eastAsia="Times New Roman" w:hAnsi="Times New Roman" w:cs="Times New Roman"/>
          <w:b/>
          <w:sz w:val="26"/>
          <w:szCs w:val="26"/>
          <w:lang w:val="en-US" w:eastAsia="ru-RU"/>
        </w:rPr>
        <w:t>K</w:t>
      </w:r>
      <w:r w:rsidRPr="00394200">
        <w:rPr>
          <w:rFonts w:ascii="Times New Roman" w:eastAsia="Times New Roman" w:hAnsi="Times New Roman" w:cs="Times New Roman"/>
          <w:b/>
          <w:sz w:val="26"/>
          <w:szCs w:val="26"/>
          <w:vertAlign w:val="subscript"/>
          <w:lang w:eastAsia="ru-RU"/>
        </w:rPr>
        <w:t>(</w:t>
      </w:r>
      <w:proofErr w:type="gramEnd"/>
      <w:r w:rsidRPr="00394200">
        <w:rPr>
          <w:rFonts w:ascii="Times New Roman" w:eastAsia="Times New Roman" w:hAnsi="Times New Roman" w:cs="Times New Roman"/>
          <w:b/>
          <w:sz w:val="26"/>
          <w:szCs w:val="26"/>
          <w:vertAlign w:val="subscript"/>
          <w:lang w:val="en-US" w:eastAsia="ru-RU"/>
        </w:rPr>
        <w:t>F</w:t>
      </w:r>
      <w:r w:rsidRPr="00394200">
        <w:rPr>
          <w:rFonts w:ascii="Times New Roman" w:eastAsia="Times New Roman" w:hAnsi="Times New Roman" w:cs="Times New Roman"/>
          <w:b/>
          <w:sz w:val="26"/>
          <w:szCs w:val="26"/>
          <w:vertAlign w:val="subscript"/>
          <w:lang w:eastAsia="ru-RU"/>
        </w:rPr>
        <w:t>)</w:t>
      </w:r>
      <w:r w:rsidRPr="00394200">
        <w:rPr>
          <w:rFonts w:ascii="Times New Roman" w:eastAsia="Times New Roman" w:hAnsi="Times New Roman" w:cs="Times New Roman"/>
          <w:b/>
          <w:sz w:val="26"/>
          <w:szCs w:val="26"/>
          <w:lang w:eastAsia="ru-RU"/>
        </w:rPr>
        <w:t xml:space="preserve"> </w:t>
      </w:r>
      <w:r w:rsidRPr="00394200">
        <w:rPr>
          <w:rFonts w:ascii="Times New Roman" w:eastAsia="Times New Roman" w:hAnsi="Times New Roman" w:cs="Times New Roman"/>
          <w:b/>
          <w:sz w:val="26"/>
          <w:szCs w:val="26"/>
          <w:vertAlign w:val="subscript"/>
          <w:lang w:val="de-DE" w:eastAsia="ru-RU"/>
        </w:rPr>
        <w:t>EUR</w:t>
      </w:r>
      <w:r w:rsidRPr="00394200">
        <w:rPr>
          <w:rFonts w:ascii="Times New Roman" w:eastAsia="Times New Roman" w:hAnsi="Times New Roman" w:cs="Times New Roman"/>
          <w:b/>
          <w:sz w:val="26"/>
          <w:szCs w:val="26"/>
          <w:vertAlign w:val="subscript"/>
          <w:lang w:eastAsia="ru-RU"/>
        </w:rPr>
        <w:t>/</w:t>
      </w:r>
      <w:r w:rsidRPr="00394200">
        <w:rPr>
          <w:rFonts w:ascii="Times New Roman" w:eastAsia="Times New Roman" w:hAnsi="Times New Roman" w:cs="Times New Roman"/>
          <w:b/>
          <w:sz w:val="26"/>
          <w:szCs w:val="26"/>
          <w:vertAlign w:val="subscript"/>
          <w:lang w:val="de-DE" w:eastAsia="ru-RU"/>
        </w:rPr>
        <w:t>USD</w:t>
      </w:r>
      <w:r w:rsidRPr="00394200">
        <w:rPr>
          <w:rFonts w:ascii="Times New Roman" w:eastAsia="Times New Roman" w:hAnsi="Times New Roman" w:cs="Times New Roman"/>
          <w:b/>
          <w:sz w:val="26"/>
          <w:szCs w:val="26"/>
          <w:lang w:val="de-DE" w:eastAsia="ru-RU"/>
        </w:rPr>
        <w:t xml:space="preserve"> </w:t>
      </w:r>
      <w:r w:rsidRPr="00394200">
        <w:rPr>
          <w:rFonts w:ascii="Times New Roman" w:eastAsia="Times New Roman" w:hAnsi="Times New Roman" w:cs="Times New Roman"/>
          <w:sz w:val="26"/>
          <w:szCs w:val="26"/>
          <w:lang w:eastAsia="ru-RU"/>
        </w:rPr>
        <w:t>–</w:t>
      </w:r>
      <w:r w:rsidRPr="00394200">
        <w:rPr>
          <w:rFonts w:ascii="Times New Roman" w:eastAsia="Times New Roman" w:hAnsi="Times New Roman" w:cs="Times New Roman"/>
          <w:sz w:val="26"/>
          <w:szCs w:val="26"/>
          <w:lang w:val="de-DE" w:eastAsia="ru-RU"/>
        </w:rPr>
        <w:t> </w:t>
      </w:r>
      <w:r w:rsidRPr="00394200">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Bloomberg BFIX 14:00 Frankfurt, опубликованных на сайте агентства, доступный по ссылке: </w:t>
      </w:r>
      <w:hyperlink r:id="rId9" w:history="1">
        <w:r w:rsidRPr="00394200">
          <w:rPr>
            <w:rStyle w:val="Hyperlink"/>
            <w:rFonts w:ascii="Times New Roman" w:eastAsia="Times New Roman" w:hAnsi="Times New Roman" w:cs="Times New Roman"/>
            <w:sz w:val="26"/>
            <w:szCs w:val="26"/>
            <w:lang w:eastAsia="ru-RU"/>
          </w:rPr>
          <w:t>http://www.bloomberg.com/markets/currencies/fxfixings</w:t>
        </w:r>
      </w:hyperlink>
      <w:r w:rsidRPr="00394200">
        <w:rPr>
          <w:rFonts w:ascii="Times New Roman" w:eastAsia="Times New Roman" w:hAnsi="Times New Roman" w:cs="Times New Roman"/>
          <w:sz w:val="26"/>
          <w:szCs w:val="26"/>
          <w:lang w:eastAsia="ru-RU"/>
        </w:rPr>
        <w:t xml:space="preserve">, </w:t>
      </w:r>
      <w:r w:rsidRPr="00394200">
        <w:rPr>
          <w:rFonts w:ascii="Times New Roman" w:eastAsia="Times New Roman" w:hAnsi="Times New Roman" w:cs="Times New Roman"/>
          <w:b/>
          <w:i/>
          <w:sz w:val="26"/>
          <w:szCs w:val="26"/>
          <w:lang w:eastAsia="ru-RU"/>
        </w:rPr>
        <w:t>по всем дням публикаций курсов месяца</w:t>
      </w:r>
      <w:r w:rsidRPr="00394200">
        <w:rPr>
          <w:rFonts w:ascii="Times New Roman" w:eastAsia="Times New Roman" w:hAnsi="Times New Roman" w:cs="Times New Roman"/>
          <w:sz w:val="26"/>
          <w:szCs w:val="26"/>
          <w:lang w:eastAsia="ru-RU"/>
        </w:rPr>
        <w:t xml:space="preserve"> формирования окончательной цены.</w:t>
      </w:r>
    </w:p>
    <w:p w:rsidR="00B25C14" w:rsidRPr="00394200" w:rsidRDefault="00B25C14" w:rsidP="00B25C14">
      <w:pPr>
        <w:spacing w:after="0" w:line="240" w:lineRule="auto"/>
        <w:ind w:firstLine="426"/>
        <w:jc w:val="both"/>
        <w:rPr>
          <w:rFonts w:ascii="Times New Roman" w:eastAsia="Times New Roman" w:hAnsi="Times New Roman" w:cs="Times New Roman"/>
          <w:b/>
          <w:color w:val="000000"/>
          <w:sz w:val="26"/>
          <w:szCs w:val="26"/>
          <w:lang w:val="be-BY" w:eastAsia="ru-RU"/>
        </w:rPr>
      </w:pPr>
      <w:r w:rsidRPr="00394200">
        <w:rPr>
          <w:rFonts w:ascii="Times New Roman" w:eastAsia="Times New Roman" w:hAnsi="Times New Roman" w:cs="Times New Roman"/>
          <w:b/>
          <w:sz w:val="26"/>
          <w:szCs w:val="26"/>
          <w:lang w:eastAsia="ru-RU"/>
        </w:rPr>
        <w:lastRenderedPageBreak/>
        <w:t xml:space="preserve">Базисные котировки: </w:t>
      </w:r>
      <w:r w:rsidRPr="00394200">
        <w:rPr>
          <w:rFonts w:ascii="Times New Roman" w:eastAsia="Times New Roman" w:hAnsi="Times New Roman" w:cs="Times New Roman"/>
          <w:sz w:val="26"/>
          <w:szCs w:val="26"/>
          <w:lang w:val="be-BY" w:eastAsia="ru-RU"/>
        </w:rPr>
        <w:t xml:space="preserve">среднее из средних котировок </w:t>
      </w:r>
      <w:r w:rsidRPr="00394200">
        <w:rPr>
          <w:rFonts w:ascii="Times New Roman" w:eastAsia="Times New Roman" w:hAnsi="Times New Roman" w:cs="Times New Roman"/>
          <w:b/>
          <w:sz w:val="26"/>
          <w:szCs w:val="26"/>
          <w:lang w:val="be-BY" w:eastAsia="ru-RU"/>
        </w:rPr>
        <w:t>агентства «</w:t>
      </w:r>
      <w:r w:rsidRPr="00394200">
        <w:rPr>
          <w:rFonts w:ascii="Times New Roman" w:eastAsia="Times New Roman" w:hAnsi="Times New Roman" w:cs="Times New Roman"/>
          <w:b/>
          <w:sz w:val="26"/>
          <w:szCs w:val="26"/>
          <w:lang w:eastAsia="ru-RU"/>
        </w:rPr>
        <w:t>Platts</w:t>
      </w:r>
      <w:r w:rsidRPr="00394200">
        <w:rPr>
          <w:rFonts w:ascii="Times New Roman" w:eastAsia="Times New Roman" w:hAnsi="Times New Roman" w:cs="Times New Roman"/>
          <w:b/>
          <w:sz w:val="26"/>
          <w:szCs w:val="26"/>
          <w:lang w:val="be-BY" w:eastAsia="ru-RU"/>
        </w:rPr>
        <w:t>»</w:t>
      </w:r>
      <w:r w:rsidRPr="00394200">
        <w:rPr>
          <w:rFonts w:ascii="Times New Roman" w:eastAsia="Times New Roman" w:hAnsi="Times New Roman" w:cs="Times New Roman"/>
          <w:sz w:val="26"/>
          <w:szCs w:val="26"/>
          <w:lang w:val="be-BY" w:eastAsia="ru-RU"/>
        </w:rPr>
        <w:t xml:space="preserve"> котировочного дня, округленное до сотых долей в публикации «</w:t>
      </w:r>
      <w:r w:rsidRPr="00394200">
        <w:rPr>
          <w:rFonts w:ascii="Times New Roman" w:eastAsia="Times New Roman" w:hAnsi="Times New Roman" w:cs="Times New Roman"/>
          <w:sz w:val="26"/>
          <w:szCs w:val="26"/>
          <w:lang w:eastAsia="ru-RU"/>
        </w:rPr>
        <w:t>Platts</w:t>
      </w:r>
      <w:r w:rsidRPr="00394200">
        <w:rPr>
          <w:rFonts w:ascii="Times New Roman" w:eastAsia="Times New Roman" w:hAnsi="Times New Roman" w:cs="Times New Roman"/>
          <w:sz w:val="26"/>
          <w:szCs w:val="26"/>
          <w:lang w:val="be-BY" w:eastAsia="ru-RU"/>
        </w:rPr>
        <w:t xml:space="preserve"> </w:t>
      </w:r>
      <w:r w:rsidRPr="00394200">
        <w:rPr>
          <w:rFonts w:ascii="Times New Roman" w:eastAsia="Times New Roman" w:hAnsi="Times New Roman" w:cs="Times New Roman"/>
          <w:sz w:val="26"/>
          <w:szCs w:val="26"/>
          <w:lang w:eastAsia="ru-RU"/>
        </w:rPr>
        <w:t>European</w:t>
      </w:r>
      <w:r w:rsidRPr="00394200">
        <w:rPr>
          <w:rFonts w:ascii="Times New Roman" w:eastAsia="Times New Roman" w:hAnsi="Times New Roman" w:cs="Times New Roman"/>
          <w:sz w:val="26"/>
          <w:szCs w:val="26"/>
          <w:lang w:val="be-BY" w:eastAsia="ru-RU"/>
        </w:rPr>
        <w:t xml:space="preserve"> </w:t>
      </w:r>
      <w:r w:rsidRPr="00394200">
        <w:rPr>
          <w:rFonts w:ascii="Times New Roman" w:eastAsia="Times New Roman" w:hAnsi="Times New Roman" w:cs="Times New Roman"/>
          <w:sz w:val="26"/>
          <w:szCs w:val="26"/>
          <w:lang w:eastAsia="ru-RU"/>
        </w:rPr>
        <w:t>Marketscan</w:t>
      </w:r>
      <w:r w:rsidRPr="00394200">
        <w:rPr>
          <w:rFonts w:ascii="Times New Roman" w:eastAsia="Times New Roman" w:hAnsi="Times New Roman" w:cs="Times New Roman"/>
          <w:sz w:val="26"/>
          <w:szCs w:val="26"/>
          <w:lang w:val="be-BY" w:eastAsia="ru-RU"/>
        </w:rPr>
        <w:t>» по позиции «Fuel oil 3.5%»</w:t>
      </w:r>
      <w:r w:rsidRPr="00394200">
        <w:rPr>
          <w:rFonts w:ascii="Times New Roman" w:eastAsia="Times New Roman" w:hAnsi="Times New Roman" w:cs="Times New Roman"/>
          <w:sz w:val="26"/>
          <w:szCs w:val="26"/>
          <w:lang w:eastAsia="ru-RU"/>
        </w:rPr>
        <w:t xml:space="preserve"> </w:t>
      </w:r>
      <w:r w:rsidRPr="00394200">
        <w:rPr>
          <w:rFonts w:ascii="Times New Roman" w:eastAsia="Times New Roman" w:hAnsi="Times New Roman" w:cs="Times New Roman"/>
          <w:sz w:val="26"/>
          <w:szCs w:val="26"/>
          <w:lang w:val="be-BY" w:eastAsia="ru-RU"/>
        </w:rPr>
        <w:t>из раздела</w:t>
      </w:r>
      <w:r w:rsidRPr="00394200">
        <w:rPr>
          <w:rFonts w:ascii="Times New Roman" w:eastAsia="Times New Roman" w:hAnsi="Times New Roman" w:cs="Times New Roman"/>
          <w:b/>
          <w:sz w:val="26"/>
          <w:szCs w:val="26"/>
          <w:lang w:val="be-BY" w:eastAsia="ru-RU"/>
        </w:rPr>
        <w:t xml:space="preserve"> </w:t>
      </w:r>
      <w:r w:rsidRPr="00394200">
        <w:rPr>
          <w:rFonts w:ascii="Times New Roman" w:eastAsia="Times New Roman" w:hAnsi="Times New Roman" w:cs="Times New Roman"/>
          <w:sz w:val="26"/>
          <w:szCs w:val="26"/>
          <w:lang w:val="be-BY" w:eastAsia="ru-RU"/>
        </w:rPr>
        <w:t>«Cargoes CIF NWE/Basis ARA» и котировки</w:t>
      </w:r>
      <w:r w:rsidRPr="00394200">
        <w:rPr>
          <w:rFonts w:ascii="Times New Roman" w:eastAsia="Times New Roman" w:hAnsi="Times New Roman" w:cs="Times New Roman"/>
          <w:b/>
          <w:sz w:val="26"/>
          <w:szCs w:val="26"/>
          <w:lang w:val="be-BY" w:eastAsia="ru-RU"/>
        </w:rPr>
        <w:t xml:space="preserve"> </w:t>
      </w:r>
      <w:r w:rsidRPr="00394200">
        <w:rPr>
          <w:rFonts w:ascii="Times New Roman" w:eastAsia="Times New Roman" w:hAnsi="Times New Roman" w:cs="Times New Roman"/>
          <w:sz w:val="26"/>
          <w:szCs w:val="26"/>
          <w:lang w:val="be-BY" w:eastAsia="ru-RU"/>
        </w:rPr>
        <w:t>«Fuel oil 3.5%»</w:t>
      </w:r>
      <w:r w:rsidRPr="00394200">
        <w:rPr>
          <w:rFonts w:ascii="Times New Roman" w:eastAsia="Times New Roman" w:hAnsi="Times New Roman" w:cs="Times New Roman"/>
          <w:sz w:val="26"/>
          <w:szCs w:val="26"/>
          <w:lang w:eastAsia="ru-RU"/>
        </w:rPr>
        <w:t xml:space="preserve"> </w:t>
      </w:r>
      <w:r w:rsidRPr="00394200">
        <w:rPr>
          <w:rFonts w:ascii="Times New Roman" w:eastAsia="Times New Roman" w:hAnsi="Times New Roman" w:cs="Times New Roman"/>
          <w:sz w:val="26"/>
          <w:szCs w:val="26"/>
          <w:lang w:val="be-BY" w:eastAsia="ru-RU"/>
        </w:rPr>
        <w:t>из раздела</w:t>
      </w:r>
      <w:r w:rsidRPr="00394200">
        <w:rPr>
          <w:rFonts w:ascii="Times New Roman" w:eastAsia="Times New Roman" w:hAnsi="Times New Roman" w:cs="Times New Roman"/>
          <w:b/>
          <w:sz w:val="26"/>
          <w:szCs w:val="26"/>
          <w:lang w:val="be-BY" w:eastAsia="ru-RU"/>
        </w:rPr>
        <w:t xml:space="preserve"> </w:t>
      </w:r>
      <w:r w:rsidRPr="00394200">
        <w:rPr>
          <w:rFonts w:ascii="Times New Roman" w:eastAsia="Times New Roman" w:hAnsi="Times New Roman" w:cs="Times New Roman"/>
          <w:sz w:val="26"/>
          <w:szCs w:val="26"/>
          <w:lang w:val="be-BY" w:eastAsia="ru-RU"/>
        </w:rPr>
        <w:t>«Barges FOB Rotterdam»</w:t>
      </w:r>
      <w:r w:rsidRPr="00394200">
        <w:rPr>
          <w:rFonts w:ascii="Times New Roman" w:eastAsia="Times New Roman" w:hAnsi="Times New Roman" w:cs="Times New Roman"/>
          <w:b/>
          <w:sz w:val="26"/>
          <w:szCs w:val="26"/>
          <w:lang w:val="be-BY" w:eastAsia="ru-RU"/>
        </w:rPr>
        <w:t>.</w:t>
      </w:r>
    </w:p>
    <w:p w:rsidR="00B25C14" w:rsidRPr="00394200" w:rsidRDefault="00B25C14" w:rsidP="00B25C14">
      <w:pPr>
        <w:spacing w:after="0" w:line="240" w:lineRule="auto"/>
        <w:ind w:firstLine="426"/>
        <w:jc w:val="both"/>
        <w:rPr>
          <w:rFonts w:ascii="Times New Roman" w:eastAsia="Times New Roman" w:hAnsi="Times New Roman" w:cs="Times New Roman"/>
          <w:color w:val="000000"/>
          <w:sz w:val="26"/>
          <w:szCs w:val="26"/>
          <w:lang w:eastAsia="ru-RU"/>
        </w:rPr>
      </w:pPr>
      <w:r w:rsidRPr="00394200">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всем котировочным дням за апрель 201</w:t>
      </w:r>
      <w:r w:rsidR="003D664E" w:rsidRPr="00394200">
        <w:rPr>
          <w:rFonts w:ascii="Times New Roman" w:eastAsia="Times New Roman" w:hAnsi="Times New Roman" w:cs="Times New Roman"/>
          <w:color w:val="000000"/>
          <w:sz w:val="26"/>
          <w:szCs w:val="26"/>
          <w:lang w:eastAsia="ru-RU"/>
        </w:rPr>
        <w:t>9</w:t>
      </w:r>
      <w:r w:rsidRPr="00394200">
        <w:rPr>
          <w:rFonts w:ascii="Times New Roman" w:eastAsia="Times New Roman" w:hAnsi="Times New Roman" w:cs="Times New Roman"/>
          <w:color w:val="000000"/>
          <w:sz w:val="26"/>
          <w:szCs w:val="26"/>
          <w:lang w:eastAsia="ru-RU"/>
        </w:rPr>
        <w:t xml:space="preserve"> г. (ориентировочный период отгрузки апрель 201</w:t>
      </w:r>
      <w:r w:rsidR="003D664E" w:rsidRPr="00394200">
        <w:rPr>
          <w:rFonts w:ascii="Times New Roman" w:eastAsia="Times New Roman" w:hAnsi="Times New Roman" w:cs="Times New Roman"/>
          <w:color w:val="000000"/>
          <w:sz w:val="26"/>
          <w:szCs w:val="26"/>
          <w:lang w:eastAsia="ru-RU"/>
        </w:rPr>
        <w:t>9</w:t>
      </w:r>
      <w:r w:rsidR="00DB2F89" w:rsidRPr="00394200">
        <w:rPr>
          <w:rFonts w:ascii="Times New Roman" w:eastAsia="Times New Roman" w:hAnsi="Times New Roman" w:cs="Times New Roman"/>
          <w:color w:val="000000"/>
          <w:sz w:val="26"/>
          <w:szCs w:val="26"/>
          <w:lang w:eastAsia="ru-RU"/>
        </w:rPr>
        <w:t> </w:t>
      </w:r>
      <w:r w:rsidRPr="00394200">
        <w:rPr>
          <w:rFonts w:ascii="Times New Roman" w:eastAsia="Times New Roman" w:hAnsi="Times New Roman" w:cs="Times New Roman"/>
          <w:color w:val="000000"/>
          <w:sz w:val="26"/>
          <w:szCs w:val="26"/>
          <w:lang w:eastAsia="ru-RU"/>
        </w:rPr>
        <w:t>г.);</w:t>
      </w:r>
    </w:p>
    <w:p w:rsidR="00B25C14" w:rsidRPr="00394200" w:rsidRDefault="00B25C14" w:rsidP="00B25C14">
      <w:pPr>
        <w:spacing w:after="0" w:line="240" w:lineRule="auto"/>
        <w:ind w:firstLine="426"/>
        <w:jc w:val="both"/>
        <w:rPr>
          <w:rFonts w:ascii="Times New Roman" w:eastAsia="Times New Roman" w:hAnsi="Times New Roman" w:cs="Times New Roman"/>
          <w:color w:val="000000"/>
          <w:sz w:val="26"/>
          <w:szCs w:val="26"/>
          <w:lang w:eastAsia="ru-RU"/>
        </w:rPr>
      </w:pPr>
      <w:r w:rsidRPr="00394200">
        <w:rPr>
          <w:rFonts w:ascii="Times New Roman" w:eastAsia="Times New Roman" w:hAnsi="Times New Roman" w:cs="Times New Roman"/>
          <w:color w:val="000000"/>
          <w:sz w:val="26"/>
          <w:szCs w:val="26"/>
          <w:lang w:eastAsia="ru-RU"/>
        </w:rPr>
        <w:t>----------------</w:t>
      </w:r>
    </w:p>
    <w:p w:rsidR="00B25C14" w:rsidRDefault="00B25C14" w:rsidP="00B25C14">
      <w:pPr>
        <w:spacing w:after="0" w:line="240" w:lineRule="auto"/>
        <w:ind w:firstLine="426"/>
        <w:jc w:val="both"/>
        <w:rPr>
          <w:ins w:id="10" w:author="Olga Murniece" w:date="2019-03-05T16:34:00Z"/>
          <w:rFonts w:ascii="Times New Roman" w:eastAsia="Times New Roman" w:hAnsi="Times New Roman" w:cs="Times New Roman"/>
          <w:color w:val="000000"/>
          <w:sz w:val="26"/>
          <w:szCs w:val="26"/>
          <w:lang w:eastAsia="ru-RU"/>
        </w:rPr>
      </w:pPr>
      <w:r w:rsidRPr="00394200">
        <w:rPr>
          <w:rFonts w:ascii="Times New Roman" w:eastAsia="Times New Roman" w:hAnsi="Times New Roman" w:cs="Times New Roman"/>
          <w:color w:val="000000"/>
          <w:sz w:val="26"/>
          <w:szCs w:val="26"/>
          <w:lang w:eastAsia="ru-RU"/>
        </w:rPr>
        <w:t>Окончательная цена седьмой месячной согласованной партии Товара рассчитывается по всем котировочным дням октябрь 201</w:t>
      </w:r>
      <w:r w:rsidR="003D664E" w:rsidRPr="00394200">
        <w:rPr>
          <w:rFonts w:ascii="Times New Roman" w:eastAsia="Times New Roman" w:hAnsi="Times New Roman" w:cs="Times New Roman"/>
          <w:color w:val="000000"/>
          <w:sz w:val="26"/>
          <w:szCs w:val="26"/>
          <w:lang w:eastAsia="ru-RU"/>
        </w:rPr>
        <w:t>9</w:t>
      </w:r>
      <w:r w:rsidRPr="00394200">
        <w:rPr>
          <w:rFonts w:ascii="Times New Roman" w:eastAsia="Times New Roman" w:hAnsi="Times New Roman" w:cs="Times New Roman"/>
          <w:color w:val="000000"/>
          <w:sz w:val="26"/>
          <w:szCs w:val="26"/>
          <w:lang w:eastAsia="ru-RU"/>
        </w:rPr>
        <w:t xml:space="preserve"> г. (ориентировочный период отгрузки октябрь</w:t>
      </w:r>
      <w:r w:rsidR="00DB2F89" w:rsidRPr="00394200">
        <w:rPr>
          <w:rFonts w:ascii="Times New Roman" w:eastAsia="Times New Roman" w:hAnsi="Times New Roman" w:cs="Times New Roman"/>
          <w:color w:val="000000"/>
          <w:sz w:val="26"/>
          <w:szCs w:val="26"/>
          <w:lang w:eastAsia="ru-RU"/>
        </w:rPr>
        <w:t> </w:t>
      </w:r>
      <w:r w:rsidR="003D664E" w:rsidRPr="00394200">
        <w:rPr>
          <w:rFonts w:ascii="Times New Roman" w:eastAsia="Times New Roman" w:hAnsi="Times New Roman" w:cs="Times New Roman"/>
          <w:color w:val="000000"/>
          <w:sz w:val="26"/>
          <w:szCs w:val="26"/>
          <w:lang w:eastAsia="ru-RU"/>
        </w:rPr>
        <w:t>2019</w:t>
      </w:r>
      <w:r w:rsidR="00DB2F89" w:rsidRPr="00394200">
        <w:rPr>
          <w:rFonts w:ascii="Times New Roman" w:eastAsia="Times New Roman" w:hAnsi="Times New Roman" w:cs="Times New Roman"/>
          <w:color w:val="000000"/>
          <w:sz w:val="26"/>
          <w:szCs w:val="26"/>
          <w:lang w:eastAsia="ru-RU"/>
        </w:rPr>
        <w:t> </w:t>
      </w:r>
      <w:r w:rsidRPr="00394200">
        <w:rPr>
          <w:rFonts w:ascii="Times New Roman" w:eastAsia="Times New Roman" w:hAnsi="Times New Roman" w:cs="Times New Roman"/>
          <w:color w:val="000000"/>
          <w:sz w:val="26"/>
          <w:szCs w:val="26"/>
          <w:lang w:eastAsia="ru-RU"/>
        </w:rPr>
        <w:t>г.).</w:t>
      </w:r>
    </w:p>
    <w:p w:rsidR="00B7299A" w:rsidRDefault="00B7299A" w:rsidP="00B7299A">
      <w:pPr>
        <w:spacing w:after="0" w:line="240" w:lineRule="auto"/>
        <w:ind w:firstLine="426"/>
        <w:jc w:val="both"/>
        <w:rPr>
          <w:ins w:id="11" w:author="Alex" w:date="2019-03-06T09:33:00Z"/>
          <w:rFonts w:ascii="Times New Roman" w:eastAsia="Times New Roman" w:hAnsi="Times New Roman" w:cs="Times New Roman"/>
          <w:b/>
          <w:color w:val="0000FF"/>
          <w:sz w:val="26"/>
          <w:szCs w:val="26"/>
          <w:u w:val="single"/>
          <w:lang w:eastAsia="ru-RU"/>
        </w:rPr>
      </w:pPr>
      <w:ins w:id="12" w:author="Olga Murniece" w:date="2019-03-05T16:34:00Z">
        <w:r w:rsidRPr="00336B2D">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ins>
    </w:p>
    <w:p w:rsidR="004B51B0" w:rsidRPr="004B51B0" w:rsidRDefault="004B51B0" w:rsidP="00B7299A">
      <w:pPr>
        <w:spacing w:after="0" w:line="240" w:lineRule="auto"/>
        <w:ind w:firstLine="426"/>
        <w:jc w:val="both"/>
        <w:rPr>
          <w:ins w:id="13" w:author="Olga Murniece" w:date="2019-03-05T16:34:00Z"/>
          <w:rFonts w:ascii="Times New Roman" w:eastAsia="Times New Roman" w:hAnsi="Times New Roman" w:cs="Times New Roman"/>
          <w:b/>
          <w:color w:val="0000FF"/>
          <w:sz w:val="26"/>
          <w:szCs w:val="26"/>
          <w:u w:val="single"/>
          <w:lang w:eastAsia="ru-RU"/>
        </w:rPr>
      </w:pPr>
      <w:ins w:id="14" w:author="Alex" w:date="2019-03-06T09:33:00Z">
        <w:r w:rsidRPr="004B51B0">
          <w:rPr>
            <w:rFonts w:ascii="Times New Roman" w:eastAsia="Times New Roman" w:hAnsi="Times New Roman" w:cs="Times New Roman"/>
            <w:b/>
            <w:sz w:val="26"/>
            <w:szCs w:val="26"/>
            <w:highlight w:val="yellow"/>
            <w:u w:val="single"/>
            <w:lang w:eastAsia="ru-RU"/>
            <w:rPrChange w:id="15" w:author="Alex" w:date="2019-03-06T09:35:00Z">
              <w:rPr>
                <w:rFonts w:ascii="Times New Roman" w:eastAsia="Times New Roman" w:hAnsi="Times New Roman" w:cs="Times New Roman"/>
                <w:sz w:val="26"/>
                <w:szCs w:val="26"/>
                <w:u w:val="single"/>
                <w:lang w:eastAsia="ru-RU"/>
              </w:rPr>
            </w:rPrChange>
          </w:rPr>
          <w:t>К участию в конкурсе допускаются только компании-резиденты Литвы, Латвии, Эстонии.</w:t>
        </w:r>
      </w:ins>
    </w:p>
    <w:p w:rsidR="00B7299A" w:rsidRPr="00042C9B" w:rsidRDefault="00B7299A" w:rsidP="00B7299A">
      <w:pPr>
        <w:spacing w:after="0" w:line="240" w:lineRule="auto"/>
        <w:ind w:firstLine="426"/>
        <w:jc w:val="both"/>
        <w:rPr>
          <w:ins w:id="16" w:author="Olga Murniece" w:date="2019-03-05T16:34:00Z"/>
          <w:rFonts w:ascii="Times New Roman" w:eastAsia="Times New Roman" w:hAnsi="Times New Roman" w:cs="Times New Roman"/>
          <w:b/>
          <w:i/>
          <w:color w:val="0000FF"/>
          <w:sz w:val="26"/>
          <w:szCs w:val="26"/>
          <w:lang w:eastAsia="ru-RU"/>
        </w:rPr>
      </w:pPr>
      <w:ins w:id="17" w:author="Olga Murniece" w:date="2019-03-05T16:34:00Z">
        <w:r w:rsidRPr="00042C9B">
          <w:rPr>
            <w:rFonts w:ascii="Times New Roman" w:eastAsia="Times New Roman" w:hAnsi="Times New Roman" w:cs="Times New Roman"/>
            <w:b/>
            <w:i/>
            <w:color w:val="0000FF"/>
            <w:sz w:val="26"/>
            <w:szCs w:val="26"/>
            <w:lang w:eastAsia="ru-RU"/>
          </w:rPr>
          <w:t>Заявка на участие:</w:t>
        </w:r>
      </w:ins>
    </w:p>
    <w:p w:rsidR="00B7299A" w:rsidRPr="00042C9B" w:rsidRDefault="00B7299A" w:rsidP="00B7299A">
      <w:pPr>
        <w:spacing w:after="0" w:line="240" w:lineRule="auto"/>
        <w:ind w:firstLine="426"/>
        <w:jc w:val="both"/>
        <w:rPr>
          <w:ins w:id="18" w:author="Olga Murniece" w:date="2019-03-05T16:34:00Z"/>
          <w:rFonts w:ascii="Times New Roman" w:eastAsia="Times New Roman" w:hAnsi="Times New Roman" w:cs="Times New Roman"/>
          <w:sz w:val="26"/>
          <w:szCs w:val="26"/>
          <w:lang w:eastAsia="ru-RU"/>
        </w:rPr>
      </w:pPr>
      <w:ins w:id="19" w:author="Olga Murniece" w:date="2019-03-05T16:34:00Z">
        <w:r w:rsidRPr="00042C9B">
          <w:rPr>
            <w:rFonts w:ascii="Times New Roman" w:eastAsia="Times New Roman" w:hAnsi="Times New Roman" w:cs="Times New Roman"/>
            <w:sz w:val="26"/>
            <w:szCs w:val="26"/>
            <w:lang w:eastAsia="ru-RU"/>
          </w:rPr>
          <w:t xml:space="preserve">Для участия в </w:t>
        </w:r>
        <w:r w:rsidRPr="000C55FE">
          <w:rPr>
            <w:rFonts w:ascii="Times New Roman" w:eastAsia="Times New Roman" w:hAnsi="Times New Roman" w:cs="Times New Roman"/>
            <w:sz w:val="26"/>
            <w:szCs w:val="26"/>
            <w:u w:val="single"/>
            <w:lang w:eastAsia="ru-RU"/>
          </w:rPr>
          <w:t xml:space="preserve">Конкурсе компании – претенденту </w:t>
        </w:r>
        <w:r w:rsidRPr="00042C9B">
          <w:rPr>
            <w:rFonts w:ascii="Times New Roman" w:eastAsia="Times New Roman" w:hAnsi="Times New Roman" w:cs="Times New Roman"/>
            <w:sz w:val="26"/>
            <w:szCs w:val="26"/>
            <w:lang w:eastAsia="ru-RU"/>
          </w:rPr>
          <w:t>необходимо не позднее</w:t>
        </w:r>
        <w:r>
          <w:rPr>
            <w:rFonts w:ascii="Times New Roman" w:eastAsia="Times New Roman" w:hAnsi="Times New Roman" w:cs="Times New Roman"/>
            <w:sz w:val="26"/>
            <w:szCs w:val="26"/>
            <w:lang w:eastAsia="ru-RU"/>
          </w:rPr>
          <w:t xml:space="preserve"> </w:t>
        </w:r>
      </w:ins>
      <w:ins w:id="20" w:author="Olga Murniece" w:date="2019-03-20T09:52:00Z">
        <w:r w:rsidR="00BC468F">
          <w:rPr>
            <w:rFonts w:ascii="Times New Roman" w:eastAsia="Times New Roman" w:hAnsi="Times New Roman" w:cs="Times New Roman"/>
            <w:sz w:val="26"/>
            <w:szCs w:val="26"/>
            <w:u w:val="single"/>
            <w:lang w:eastAsia="ru-RU"/>
          </w:rPr>
          <w:t xml:space="preserve">1 апреля </w:t>
        </w:r>
      </w:ins>
      <w:ins w:id="21" w:author="Alina" w:date="2019-03-06T08:54:00Z">
        <w:del w:id="22" w:author="Olga Murniece" w:date="2019-03-20T09:52:00Z">
          <w:r w:rsidR="00CC0C73" w:rsidDel="00BC468F">
            <w:rPr>
              <w:rFonts w:ascii="Times New Roman" w:eastAsia="Times New Roman" w:hAnsi="Times New Roman" w:cs="Times New Roman"/>
              <w:sz w:val="26"/>
              <w:szCs w:val="26"/>
              <w:u w:val="single"/>
              <w:lang w:val="lv-LV" w:eastAsia="ru-RU"/>
            </w:rPr>
            <w:delText>9</w:delText>
          </w:r>
        </w:del>
      </w:ins>
      <w:ins w:id="23" w:author="Olga Murniece" w:date="2019-03-05T16:34:00Z">
        <w:r w:rsidRPr="00042C9B">
          <w:rPr>
            <w:rFonts w:ascii="Times New Roman" w:eastAsia="Times New Roman" w:hAnsi="Times New Roman" w:cs="Times New Roman"/>
            <w:sz w:val="26"/>
            <w:szCs w:val="26"/>
            <w:u w:val="single"/>
            <w:lang w:eastAsia="ru-RU"/>
          </w:rPr>
          <w:t xml:space="preserve"> 201</w:t>
        </w:r>
      </w:ins>
      <w:ins w:id="24" w:author="Olga Murniece" w:date="2019-03-05T16:39:00Z">
        <w:r>
          <w:rPr>
            <w:rFonts w:ascii="Times New Roman" w:eastAsia="Times New Roman" w:hAnsi="Times New Roman" w:cs="Times New Roman"/>
            <w:sz w:val="26"/>
            <w:szCs w:val="26"/>
            <w:u w:val="single"/>
            <w:lang w:eastAsia="ru-RU"/>
          </w:rPr>
          <w:t>9</w:t>
        </w:r>
      </w:ins>
      <w:ins w:id="25" w:author="Olga Murniece" w:date="2019-03-05T16:34:00Z">
        <w:r w:rsidRPr="00042C9B">
          <w:rPr>
            <w:rFonts w:ascii="Times New Roman" w:eastAsia="Times New Roman" w:hAnsi="Times New Roman" w:cs="Times New Roman"/>
            <w:sz w:val="26"/>
            <w:szCs w:val="26"/>
            <w:u w:val="single"/>
            <w:lang w:eastAsia="ru-RU"/>
          </w:rPr>
          <w:t> г.</w:t>
        </w:r>
        <w:r w:rsidRPr="00042C9B">
          <w:rPr>
            <w:rFonts w:ascii="Times New Roman" w:eastAsia="Times New Roman" w:hAnsi="Times New Roman" w:cs="Times New Roman"/>
            <w:sz w:val="26"/>
            <w:szCs w:val="26"/>
            <w:lang w:eastAsia="ru-RU"/>
          </w:rPr>
          <w:t xml:space="preserve"> направить в </w:t>
        </w:r>
        <w:r>
          <w:rPr>
            <w:rFonts w:ascii="Times New Roman" w:hAnsi="Times New Roman" w:cs="Times New Roman"/>
            <w:sz w:val="26"/>
            <w:szCs w:val="26"/>
          </w:rPr>
          <w:t xml:space="preserve"> </w:t>
        </w:r>
        <w:r>
          <w:rPr>
            <w:rFonts w:ascii="Times New Roman" w:eastAsia="Times New Roman" w:hAnsi="Times New Roman" w:cs="Times New Roman"/>
            <w:sz w:val="26"/>
            <w:szCs w:val="26"/>
            <w:lang w:val="lv-LV" w:eastAsia="ru-RU"/>
          </w:rPr>
          <w:t>SIA</w:t>
        </w:r>
        <w:r w:rsidRPr="00336B2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lv-LV" w:eastAsia="ru-RU"/>
          </w:rPr>
          <w:t>TBO</w:t>
        </w:r>
        <w:r w:rsidRPr="00336B2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Латвийская </w:t>
        </w:r>
        <w:r>
          <w:rPr>
            <w:rFonts w:ascii="Times New Roman" w:hAnsi="Times New Roman" w:cs="Times New Roman"/>
            <w:sz w:val="26"/>
            <w:szCs w:val="26"/>
          </w:rPr>
          <w:t xml:space="preserve">Республика, </w:t>
        </w:r>
        <w:r w:rsidRPr="00042C9B">
          <w:rPr>
            <w:rFonts w:ascii="Times New Roman" w:eastAsia="Times New Roman" w:hAnsi="Times New Roman" w:cs="Times New Roman"/>
            <w:sz w:val="26"/>
            <w:szCs w:val="26"/>
            <w:lang w:eastAsia="ru-RU"/>
          </w:rPr>
          <w:t xml:space="preserve">письмо-заявку на участие в Конкурсе, в котором необходимо указать планируемый к приобретению ежемесячный объем Товара,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ins>
    </w:p>
    <w:p w:rsidR="00B7299A" w:rsidRPr="00042C9B" w:rsidRDefault="00B7299A" w:rsidP="00B7299A">
      <w:pPr>
        <w:spacing w:after="0" w:line="240" w:lineRule="auto"/>
        <w:ind w:firstLine="426"/>
        <w:jc w:val="both"/>
        <w:rPr>
          <w:ins w:id="26" w:author="Olga Murniece" w:date="2019-03-05T16:34:00Z"/>
          <w:rFonts w:ascii="Times New Roman" w:eastAsia="Times New Roman" w:hAnsi="Times New Roman" w:cs="Times New Roman"/>
          <w:b/>
          <w:i/>
          <w:color w:val="0000FF"/>
          <w:sz w:val="26"/>
          <w:szCs w:val="26"/>
          <w:lang w:eastAsia="ru-RU"/>
        </w:rPr>
      </w:pPr>
      <w:ins w:id="27" w:author="Olga Murniece" w:date="2019-03-05T16:34:00Z">
        <w:r w:rsidRPr="00042C9B">
          <w:rPr>
            <w:rFonts w:ascii="Times New Roman" w:eastAsia="Times New Roman" w:hAnsi="Times New Roman" w:cs="Times New Roman"/>
            <w:b/>
            <w:i/>
            <w:color w:val="0000FF"/>
            <w:sz w:val="26"/>
            <w:szCs w:val="26"/>
            <w:lang w:eastAsia="ru-RU"/>
          </w:rPr>
          <w:t>Пакет документов:</w:t>
        </w:r>
      </w:ins>
    </w:p>
    <w:p w:rsidR="00B7299A" w:rsidRPr="009A0366" w:rsidRDefault="00B7299A">
      <w:pPr>
        <w:spacing w:after="0" w:line="240" w:lineRule="auto"/>
        <w:ind w:firstLine="426"/>
        <w:jc w:val="both"/>
        <w:rPr>
          <w:ins w:id="28" w:author="Olga Murniece" w:date="2019-03-05T16:34:00Z"/>
          <w:rFonts w:ascii="Times New Roman" w:eastAsia="Times New Roman" w:hAnsi="Times New Roman" w:cs="Times New Roman"/>
          <w:sz w:val="26"/>
          <w:szCs w:val="26"/>
          <w:lang w:eastAsia="ru-RU"/>
        </w:rPr>
        <w:pPrChange w:id="29" w:author="Alex" w:date="2019-03-06T09:34:00Z">
          <w:pPr>
            <w:spacing w:after="0" w:line="240" w:lineRule="auto"/>
            <w:jc w:val="both"/>
          </w:pPr>
        </w:pPrChange>
      </w:pPr>
      <w:ins w:id="30" w:author="Olga Murniece" w:date="2019-03-05T16:34:00Z">
        <w:del w:id="31" w:author="Alex" w:date="2019-03-06T09:34:00Z">
          <w:r w:rsidRPr="004B51B0" w:rsidDel="004B51B0">
            <w:rPr>
              <w:rFonts w:ascii="Times New Roman" w:eastAsia="Times New Roman" w:hAnsi="Times New Roman" w:cs="Times New Roman"/>
              <w:sz w:val="26"/>
              <w:szCs w:val="26"/>
              <w:highlight w:val="yellow"/>
              <w:lang w:eastAsia="ru-RU"/>
              <w:rPrChange w:id="32" w:author="Alex" w:date="2019-03-06T09:35:00Z">
                <w:rPr>
                  <w:rFonts w:ascii="Times New Roman" w:eastAsia="Times New Roman" w:hAnsi="Times New Roman" w:cs="Times New Roman"/>
                  <w:sz w:val="26"/>
                  <w:szCs w:val="26"/>
                  <w:lang w:eastAsia="ru-RU"/>
                </w:rPr>
              </w:rPrChange>
            </w:rPr>
            <w:delText>Также для участия в Конкурсе необходимо н</w:delText>
          </w:r>
        </w:del>
      </w:ins>
      <w:ins w:id="33" w:author="Alex" w:date="2019-03-06T09:34:00Z">
        <w:r w:rsidR="004B51B0" w:rsidRPr="004B51B0">
          <w:rPr>
            <w:rFonts w:ascii="Times New Roman" w:eastAsia="Times New Roman" w:hAnsi="Times New Roman" w:cs="Times New Roman"/>
            <w:sz w:val="26"/>
            <w:szCs w:val="26"/>
            <w:highlight w:val="yellow"/>
            <w:lang w:eastAsia="ru-RU"/>
            <w:rPrChange w:id="34" w:author="Alex" w:date="2019-03-06T09:35:00Z">
              <w:rPr>
                <w:rFonts w:ascii="Times New Roman" w:eastAsia="Times New Roman" w:hAnsi="Times New Roman" w:cs="Times New Roman"/>
                <w:sz w:val="26"/>
                <w:szCs w:val="26"/>
                <w:lang w:eastAsia="ru-RU"/>
              </w:rPr>
            </w:rPrChange>
          </w:rPr>
          <w:t>Н</w:t>
        </w:r>
      </w:ins>
      <w:ins w:id="35" w:author="Olga Murniece" w:date="2019-03-05T16:34:00Z">
        <w:r w:rsidRPr="004B51B0">
          <w:rPr>
            <w:rFonts w:ascii="Times New Roman" w:eastAsia="Times New Roman" w:hAnsi="Times New Roman" w:cs="Times New Roman"/>
            <w:sz w:val="26"/>
            <w:szCs w:val="26"/>
            <w:highlight w:val="yellow"/>
            <w:lang w:eastAsia="ru-RU"/>
            <w:rPrChange w:id="36" w:author="Alex" w:date="2019-03-06T09:35:00Z">
              <w:rPr>
                <w:rFonts w:ascii="Times New Roman" w:eastAsia="Times New Roman" w:hAnsi="Times New Roman" w:cs="Times New Roman"/>
                <w:sz w:val="26"/>
                <w:szCs w:val="26"/>
                <w:lang w:eastAsia="ru-RU"/>
              </w:rPr>
            </w:rPrChange>
          </w:rPr>
          <w:t xml:space="preserve">е позднее </w:t>
        </w:r>
      </w:ins>
      <w:ins w:id="37" w:author="Olga Murniece" w:date="2019-03-20T09:52:00Z">
        <w:r w:rsidR="00BC468F">
          <w:rPr>
            <w:rFonts w:ascii="Times New Roman" w:eastAsia="Times New Roman" w:hAnsi="Times New Roman" w:cs="Times New Roman"/>
            <w:sz w:val="26"/>
            <w:szCs w:val="26"/>
            <w:highlight w:val="yellow"/>
            <w:u w:val="single"/>
            <w:lang w:eastAsia="ru-RU"/>
          </w:rPr>
          <w:t xml:space="preserve">1 апреля </w:t>
        </w:r>
      </w:ins>
      <w:ins w:id="38" w:author="Alina" w:date="2019-03-06T08:54:00Z">
        <w:del w:id="39" w:author="Olga Murniece" w:date="2019-03-20T09:52:00Z">
          <w:r w:rsidR="00CC0C73" w:rsidRPr="004B51B0" w:rsidDel="00BC468F">
            <w:rPr>
              <w:rFonts w:ascii="Times New Roman" w:eastAsia="Times New Roman" w:hAnsi="Times New Roman" w:cs="Times New Roman"/>
              <w:sz w:val="26"/>
              <w:szCs w:val="26"/>
              <w:highlight w:val="yellow"/>
              <w:u w:val="single"/>
              <w:lang w:val="lv-LV" w:eastAsia="ru-RU"/>
              <w:rPrChange w:id="40" w:author="Alex" w:date="2019-03-06T09:35:00Z">
                <w:rPr>
                  <w:rFonts w:ascii="Times New Roman" w:eastAsia="Times New Roman" w:hAnsi="Times New Roman" w:cs="Times New Roman"/>
                  <w:sz w:val="26"/>
                  <w:szCs w:val="26"/>
                  <w:u w:val="single"/>
                  <w:lang w:val="lv-LV" w:eastAsia="ru-RU"/>
                </w:rPr>
              </w:rPrChange>
            </w:rPr>
            <w:delText>9</w:delText>
          </w:r>
        </w:del>
      </w:ins>
      <w:ins w:id="41" w:author="Alex" w:date="2019-03-06T09:33:00Z">
        <w:del w:id="42" w:author="Olga Murniece" w:date="2019-03-20T09:52:00Z">
          <w:r w:rsidR="004B51B0" w:rsidRPr="004B51B0" w:rsidDel="00BC468F">
            <w:rPr>
              <w:rFonts w:ascii="Times New Roman" w:eastAsia="Times New Roman" w:hAnsi="Times New Roman" w:cs="Times New Roman"/>
              <w:sz w:val="26"/>
              <w:szCs w:val="26"/>
              <w:highlight w:val="yellow"/>
              <w:u w:val="single"/>
              <w:lang w:eastAsia="ru-RU"/>
              <w:rPrChange w:id="43" w:author="Alex" w:date="2019-03-06T09:35:00Z">
                <w:rPr>
                  <w:rFonts w:ascii="Times New Roman" w:eastAsia="Times New Roman" w:hAnsi="Times New Roman" w:cs="Times New Roman"/>
                  <w:sz w:val="26"/>
                  <w:szCs w:val="26"/>
                  <w:u w:val="single"/>
                  <w:lang w:eastAsia="ru-RU"/>
                </w:rPr>
              </w:rPrChange>
            </w:rPr>
            <w:delText>20</w:delText>
          </w:r>
        </w:del>
      </w:ins>
      <w:ins w:id="44" w:author="Olga Murniece" w:date="2019-03-05T16:34:00Z">
        <w:r w:rsidRPr="004B51B0">
          <w:rPr>
            <w:rFonts w:ascii="Times New Roman" w:eastAsia="Times New Roman" w:hAnsi="Times New Roman" w:cs="Times New Roman"/>
            <w:sz w:val="26"/>
            <w:szCs w:val="26"/>
            <w:highlight w:val="yellow"/>
            <w:u w:val="single"/>
            <w:lang w:eastAsia="ru-RU"/>
            <w:rPrChange w:id="45" w:author="Alex" w:date="2019-03-06T09:35:00Z">
              <w:rPr>
                <w:rFonts w:ascii="Times New Roman" w:eastAsia="Times New Roman" w:hAnsi="Times New Roman" w:cs="Times New Roman"/>
                <w:sz w:val="26"/>
                <w:szCs w:val="26"/>
                <w:u w:val="single"/>
                <w:lang w:eastAsia="ru-RU"/>
              </w:rPr>
            </w:rPrChange>
          </w:rPr>
          <w:t xml:space="preserve"> 2019 г.</w:t>
        </w:r>
        <w:r w:rsidRPr="004B51B0">
          <w:rPr>
            <w:rFonts w:ascii="Times New Roman" w:eastAsia="Times New Roman" w:hAnsi="Times New Roman" w:cs="Times New Roman"/>
            <w:sz w:val="26"/>
            <w:szCs w:val="26"/>
            <w:highlight w:val="yellow"/>
            <w:lang w:eastAsia="ru-RU"/>
            <w:rPrChange w:id="46" w:author="Alex" w:date="2019-03-06T09:35:00Z">
              <w:rPr>
                <w:rFonts w:ascii="Times New Roman" w:eastAsia="Times New Roman" w:hAnsi="Times New Roman" w:cs="Times New Roman"/>
                <w:sz w:val="26"/>
                <w:szCs w:val="26"/>
                <w:lang w:eastAsia="ru-RU"/>
              </w:rPr>
            </w:rPrChange>
          </w:rPr>
          <w:t xml:space="preserve"> </w:t>
        </w:r>
      </w:ins>
      <w:ins w:id="47" w:author="Alex" w:date="2019-03-06T09:34:00Z">
        <w:r w:rsidR="004B51B0" w:rsidRPr="004B51B0">
          <w:rPr>
            <w:rFonts w:ascii="Times New Roman" w:eastAsia="Times New Roman" w:hAnsi="Times New Roman" w:cs="Times New Roman"/>
            <w:sz w:val="26"/>
            <w:szCs w:val="26"/>
            <w:highlight w:val="yellow"/>
            <w:lang w:eastAsia="ru-RU"/>
            <w:rPrChange w:id="48" w:author="Alex" w:date="2019-03-06T09:35:00Z">
              <w:rPr>
                <w:rFonts w:ascii="Times New Roman" w:eastAsia="Times New Roman" w:hAnsi="Times New Roman" w:cs="Times New Roman"/>
                <w:sz w:val="26"/>
                <w:szCs w:val="26"/>
                <w:lang w:eastAsia="ru-RU"/>
              </w:rPr>
            </w:rPrChange>
          </w:rPr>
          <w:t>компания-</w:t>
        </w:r>
      </w:ins>
      <w:ins w:id="49" w:author="Alex" w:date="2019-03-06T09:35:00Z">
        <w:r w:rsidR="004B51B0">
          <w:rPr>
            <w:rFonts w:ascii="Times New Roman" w:eastAsia="Times New Roman" w:hAnsi="Times New Roman" w:cs="Times New Roman"/>
            <w:sz w:val="26"/>
            <w:szCs w:val="26"/>
            <w:highlight w:val="yellow"/>
            <w:lang w:eastAsia="ru-RU"/>
          </w:rPr>
          <w:t>претендент</w:t>
        </w:r>
      </w:ins>
      <w:ins w:id="50" w:author="Alex" w:date="2019-03-06T09:34:00Z">
        <w:r w:rsidR="004B51B0" w:rsidRPr="004B51B0">
          <w:rPr>
            <w:rFonts w:ascii="Times New Roman" w:eastAsia="Times New Roman" w:hAnsi="Times New Roman" w:cs="Times New Roman"/>
            <w:sz w:val="26"/>
            <w:szCs w:val="26"/>
            <w:highlight w:val="yellow"/>
            <w:lang w:eastAsia="ru-RU"/>
            <w:rPrChange w:id="51" w:author="Alex" w:date="2019-03-06T09:35:00Z">
              <w:rPr>
                <w:rFonts w:ascii="Times New Roman" w:eastAsia="Times New Roman" w:hAnsi="Times New Roman" w:cs="Times New Roman"/>
                <w:sz w:val="26"/>
                <w:szCs w:val="26"/>
                <w:lang w:eastAsia="ru-RU"/>
              </w:rPr>
            </w:rPrChange>
          </w:rPr>
          <w:t xml:space="preserve"> должна </w:t>
        </w:r>
      </w:ins>
      <w:ins w:id="52" w:author="Olga Murniece" w:date="2019-03-05T16:34:00Z">
        <w:r w:rsidRPr="004B51B0">
          <w:rPr>
            <w:rFonts w:ascii="Times New Roman" w:eastAsia="Times New Roman" w:hAnsi="Times New Roman" w:cs="Times New Roman"/>
            <w:sz w:val="26"/>
            <w:szCs w:val="26"/>
            <w:highlight w:val="yellow"/>
            <w:lang w:eastAsia="ru-RU"/>
            <w:rPrChange w:id="53" w:author="Alex" w:date="2019-03-06T09:35:00Z">
              <w:rPr>
                <w:rFonts w:ascii="Times New Roman" w:eastAsia="Times New Roman" w:hAnsi="Times New Roman" w:cs="Times New Roman"/>
                <w:sz w:val="26"/>
                <w:szCs w:val="26"/>
                <w:lang w:eastAsia="ru-RU"/>
              </w:rPr>
            </w:rPrChange>
          </w:rPr>
          <w:t xml:space="preserve">предоставить </w:t>
        </w:r>
        <w:r w:rsidRPr="004B51B0">
          <w:rPr>
            <w:rFonts w:ascii="Times New Roman" w:hAnsi="Times New Roman" w:cs="Times New Roman"/>
            <w:sz w:val="26"/>
            <w:szCs w:val="26"/>
            <w:highlight w:val="yellow"/>
            <w:rPrChange w:id="54" w:author="Alex" w:date="2019-03-06T09:35:00Z">
              <w:rPr>
                <w:rFonts w:ascii="Times New Roman" w:hAnsi="Times New Roman" w:cs="Times New Roman"/>
                <w:sz w:val="26"/>
                <w:szCs w:val="26"/>
              </w:rPr>
            </w:rPrChange>
          </w:rPr>
          <w:t xml:space="preserve"> </w:t>
        </w:r>
        <w:r w:rsidRPr="004B51B0">
          <w:rPr>
            <w:rFonts w:ascii="Times New Roman" w:eastAsia="Times New Roman" w:hAnsi="Times New Roman" w:cs="Times New Roman"/>
            <w:sz w:val="26"/>
            <w:szCs w:val="26"/>
            <w:highlight w:val="yellow"/>
            <w:lang w:val="lv-LV" w:eastAsia="ru-RU"/>
            <w:rPrChange w:id="55" w:author="Alex" w:date="2019-03-06T09:35:00Z">
              <w:rPr>
                <w:rFonts w:ascii="Times New Roman" w:eastAsia="Times New Roman" w:hAnsi="Times New Roman" w:cs="Times New Roman"/>
                <w:sz w:val="26"/>
                <w:szCs w:val="26"/>
                <w:lang w:val="lv-LV" w:eastAsia="ru-RU"/>
              </w:rPr>
            </w:rPrChange>
          </w:rPr>
          <w:t>SIA</w:t>
        </w:r>
        <w:r w:rsidRPr="004B51B0">
          <w:rPr>
            <w:rFonts w:ascii="Times New Roman" w:eastAsia="Times New Roman" w:hAnsi="Times New Roman" w:cs="Times New Roman"/>
            <w:sz w:val="26"/>
            <w:szCs w:val="26"/>
            <w:highlight w:val="yellow"/>
            <w:lang w:eastAsia="ru-RU"/>
            <w:rPrChange w:id="56" w:author="Alex" w:date="2019-03-06T09:35:00Z">
              <w:rPr>
                <w:rFonts w:ascii="Times New Roman" w:eastAsia="Times New Roman" w:hAnsi="Times New Roman" w:cs="Times New Roman"/>
                <w:sz w:val="26"/>
                <w:szCs w:val="26"/>
                <w:lang w:eastAsia="ru-RU"/>
              </w:rPr>
            </w:rPrChange>
          </w:rPr>
          <w:t xml:space="preserve"> «</w:t>
        </w:r>
        <w:r w:rsidRPr="004B51B0">
          <w:rPr>
            <w:rFonts w:ascii="Times New Roman" w:eastAsia="Times New Roman" w:hAnsi="Times New Roman" w:cs="Times New Roman"/>
            <w:sz w:val="26"/>
            <w:szCs w:val="26"/>
            <w:highlight w:val="yellow"/>
            <w:lang w:val="lv-LV" w:eastAsia="ru-RU"/>
            <w:rPrChange w:id="57" w:author="Alex" w:date="2019-03-06T09:35:00Z">
              <w:rPr>
                <w:rFonts w:ascii="Times New Roman" w:eastAsia="Times New Roman" w:hAnsi="Times New Roman" w:cs="Times New Roman"/>
                <w:sz w:val="26"/>
                <w:szCs w:val="26"/>
                <w:lang w:val="lv-LV" w:eastAsia="ru-RU"/>
              </w:rPr>
            </w:rPrChange>
          </w:rPr>
          <w:t>TBO</w:t>
        </w:r>
        <w:r w:rsidRPr="004B51B0">
          <w:rPr>
            <w:rFonts w:ascii="Times New Roman" w:eastAsia="Times New Roman" w:hAnsi="Times New Roman" w:cs="Times New Roman"/>
            <w:sz w:val="26"/>
            <w:szCs w:val="26"/>
            <w:highlight w:val="yellow"/>
            <w:lang w:eastAsia="ru-RU"/>
            <w:rPrChange w:id="58" w:author="Alex" w:date="2019-03-06T09:35:00Z">
              <w:rPr>
                <w:rFonts w:ascii="Times New Roman" w:eastAsia="Times New Roman" w:hAnsi="Times New Roman" w:cs="Times New Roman"/>
                <w:sz w:val="26"/>
                <w:szCs w:val="26"/>
                <w:lang w:eastAsia="ru-RU"/>
              </w:rPr>
            </w:rPrChange>
          </w:rPr>
          <w:t>»</w:t>
        </w:r>
        <w:r w:rsidRPr="009A0366">
          <w:rPr>
            <w:rFonts w:ascii="Times New Roman" w:eastAsia="Times New Roman" w:hAnsi="Times New Roman" w:cs="Times New Roman"/>
            <w:sz w:val="26"/>
            <w:szCs w:val="26"/>
            <w:lang w:eastAsia="ru-RU"/>
          </w:rPr>
          <w:t xml:space="preserve">: </w:t>
        </w:r>
      </w:ins>
    </w:p>
    <w:p w:rsidR="00B7299A" w:rsidRPr="00B7299A" w:rsidRDefault="00CC0C73">
      <w:pPr>
        <w:spacing w:after="0" w:line="240" w:lineRule="auto"/>
        <w:ind w:firstLine="426"/>
        <w:jc w:val="both"/>
        <w:rPr>
          <w:ins w:id="59" w:author="Olga Murniece" w:date="2019-03-05T16:34:00Z"/>
          <w:rFonts w:ascii="Times New Roman" w:eastAsia="Times New Roman" w:hAnsi="Times New Roman" w:cs="Times New Roman"/>
          <w:sz w:val="26"/>
          <w:szCs w:val="26"/>
          <w:lang w:eastAsia="ru-RU"/>
          <w:rPrChange w:id="60" w:author="Olga Murniece" w:date="2019-03-05T16:34:00Z">
            <w:rPr>
              <w:ins w:id="61" w:author="Olga Murniece" w:date="2019-03-05T16:34:00Z"/>
              <w:lang w:eastAsia="ru-RU"/>
            </w:rPr>
          </w:rPrChange>
        </w:rPr>
        <w:pPrChange w:id="62" w:author="Alex" w:date="2019-03-06T09:34:00Z">
          <w:pPr>
            <w:pStyle w:val="ListParagraph"/>
            <w:numPr>
              <w:numId w:val="10"/>
            </w:numPr>
            <w:spacing w:after="0" w:line="240" w:lineRule="auto"/>
            <w:ind w:hanging="360"/>
            <w:jc w:val="both"/>
          </w:pPr>
        </w:pPrChange>
      </w:pPr>
      <w:ins w:id="63" w:author="Alina" w:date="2019-03-06T08:56:00Z">
        <w:del w:id="64" w:author="Alex" w:date="2019-03-06T09:33:00Z">
          <w:r w:rsidDel="004B51B0">
            <w:rPr>
              <w:rFonts w:ascii="Times New Roman" w:eastAsia="Times New Roman" w:hAnsi="Times New Roman" w:cs="Times New Roman"/>
              <w:sz w:val="26"/>
              <w:szCs w:val="26"/>
              <w:u w:val="single"/>
              <w:lang w:eastAsia="ru-RU"/>
            </w:rPr>
            <w:delText xml:space="preserve">К участию в конкурсе </w:delText>
          </w:r>
        </w:del>
      </w:ins>
      <w:ins w:id="65" w:author="Alina" w:date="2019-03-06T08:57:00Z">
        <w:del w:id="66" w:author="Alex" w:date="2019-03-06T09:33:00Z">
          <w:r w:rsidDel="004B51B0">
            <w:rPr>
              <w:rFonts w:ascii="Times New Roman" w:eastAsia="Times New Roman" w:hAnsi="Times New Roman" w:cs="Times New Roman"/>
              <w:sz w:val="26"/>
              <w:szCs w:val="26"/>
              <w:u w:val="single"/>
              <w:lang w:eastAsia="ru-RU"/>
            </w:rPr>
            <w:delText>допускаются</w:delText>
          </w:r>
        </w:del>
      </w:ins>
      <w:ins w:id="67" w:author="Alina" w:date="2019-03-06T08:56:00Z">
        <w:del w:id="68" w:author="Alex" w:date="2019-03-06T09:33:00Z">
          <w:r w:rsidDel="004B51B0">
            <w:rPr>
              <w:rFonts w:ascii="Times New Roman" w:eastAsia="Times New Roman" w:hAnsi="Times New Roman" w:cs="Times New Roman"/>
              <w:sz w:val="26"/>
              <w:szCs w:val="26"/>
              <w:u w:val="single"/>
              <w:lang w:eastAsia="ru-RU"/>
            </w:rPr>
            <w:delText xml:space="preserve"> только </w:delText>
          </w:r>
        </w:del>
      </w:ins>
      <w:ins w:id="69" w:author="Olga Murniece" w:date="2019-03-05T16:34:00Z">
        <w:del w:id="70" w:author="Alex" w:date="2019-03-06T09:33:00Z">
          <w:r w:rsidR="00B7299A" w:rsidRPr="00B7299A" w:rsidDel="004B51B0">
            <w:rPr>
              <w:rFonts w:ascii="Times New Roman" w:eastAsia="Times New Roman" w:hAnsi="Times New Roman" w:cs="Times New Roman"/>
              <w:sz w:val="26"/>
              <w:szCs w:val="26"/>
              <w:u w:val="single"/>
              <w:lang w:eastAsia="ru-RU"/>
              <w:rPrChange w:id="71" w:author="Olga Murniece" w:date="2019-03-05T16:34:00Z">
                <w:rPr>
                  <w:u w:val="single"/>
                  <w:lang w:eastAsia="ru-RU"/>
                </w:rPr>
              </w:rPrChange>
            </w:rPr>
            <w:delText>Для компании-резидент</w:delText>
          </w:r>
        </w:del>
      </w:ins>
      <w:ins w:id="72" w:author="Alina" w:date="2019-03-06T08:57:00Z">
        <w:del w:id="73" w:author="Alex" w:date="2019-03-06T09:33:00Z">
          <w:r w:rsidDel="004B51B0">
            <w:rPr>
              <w:rFonts w:ascii="Times New Roman" w:eastAsia="Times New Roman" w:hAnsi="Times New Roman" w:cs="Times New Roman"/>
              <w:sz w:val="26"/>
              <w:szCs w:val="26"/>
              <w:u w:val="single"/>
              <w:lang w:eastAsia="ru-RU"/>
            </w:rPr>
            <w:delText>ы</w:delText>
          </w:r>
        </w:del>
      </w:ins>
      <w:ins w:id="74" w:author="Olga Murniece" w:date="2019-03-05T16:34:00Z">
        <w:del w:id="75" w:author="Alex" w:date="2019-03-06T09:33:00Z">
          <w:r w:rsidR="00B7299A" w:rsidRPr="00B7299A" w:rsidDel="004B51B0">
            <w:rPr>
              <w:rFonts w:ascii="Times New Roman" w:eastAsia="Times New Roman" w:hAnsi="Times New Roman" w:cs="Times New Roman"/>
              <w:sz w:val="26"/>
              <w:szCs w:val="26"/>
              <w:u w:val="single"/>
              <w:lang w:eastAsia="ru-RU"/>
              <w:rPrChange w:id="76" w:author="Olga Murniece" w:date="2019-03-05T16:34:00Z">
                <w:rPr>
                  <w:u w:val="single"/>
                  <w:lang w:eastAsia="ru-RU"/>
                </w:rPr>
              </w:rPrChange>
            </w:rPr>
            <w:delText>а Литвы, Латвии, Эстонии</w:delText>
          </w:r>
        </w:del>
      </w:ins>
      <w:ins w:id="77" w:author="Alina" w:date="2019-03-06T08:57:00Z">
        <w:del w:id="78" w:author="Alex" w:date="2019-03-06T09:33:00Z">
          <w:r w:rsidDel="004B51B0">
            <w:rPr>
              <w:rFonts w:ascii="Times New Roman" w:eastAsia="Times New Roman" w:hAnsi="Times New Roman" w:cs="Times New Roman"/>
              <w:sz w:val="26"/>
              <w:szCs w:val="26"/>
              <w:u w:val="single"/>
              <w:lang w:eastAsia="ru-RU"/>
            </w:rPr>
            <w:delText xml:space="preserve">. </w:delText>
          </w:r>
        </w:del>
        <w:del w:id="79" w:author="Alex" w:date="2019-03-06T09:34:00Z">
          <w:r w:rsidDel="004B51B0">
            <w:rPr>
              <w:rFonts w:ascii="Times New Roman" w:eastAsia="Times New Roman" w:hAnsi="Times New Roman" w:cs="Times New Roman"/>
              <w:sz w:val="26"/>
              <w:szCs w:val="26"/>
              <w:u w:val="single"/>
              <w:lang w:eastAsia="ru-RU"/>
            </w:rPr>
            <w:delText xml:space="preserve">Комании для участия в конкурсе должны предоставить </w:delText>
          </w:r>
        </w:del>
      </w:ins>
      <w:ins w:id="80" w:author="Olga Murniece" w:date="2019-03-05T16:34:00Z">
        <w:del w:id="81" w:author="Alex" w:date="2019-03-06T09:34:00Z">
          <w:r w:rsidR="00B7299A" w:rsidRPr="00B7299A" w:rsidDel="004B51B0">
            <w:rPr>
              <w:rFonts w:ascii="Times New Roman" w:eastAsia="Times New Roman" w:hAnsi="Times New Roman" w:cs="Times New Roman"/>
              <w:sz w:val="26"/>
              <w:szCs w:val="26"/>
              <w:lang w:eastAsia="ru-RU"/>
              <w:rPrChange w:id="82" w:author="Olga Murniece" w:date="2019-03-05T16:34:00Z">
                <w:rPr>
                  <w:lang w:eastAsia="ru-RU"/>
                </w:rPr>
              </w:rPrChange>
            </w:rPr>
            <w:delText xml:space="preserve"> - </w:delText>
          </w:r>
        </w:del>
        <w:del w:id="83" w:author="Alex" w:date="2019-03-06T09:35:00Z">
          <w:r w:rsidR="00B7299A" w:rsidRPr="00B7299A" w:rsidDel="004B51B0">
            <w:rPr>
              <w:rFonts w:ascii="Times New Roman" w:eastAsia="Times New Roman" w:hAnsi="Times New Roman" w:cs="Times New Roman"/>
              <w:sz w:val="26"/>
              <w:szCs w:val="26"/>
              <w:u w:val="single"/>
              <w:lang w:eastAsia="ru-RU"/>
              <w:rPrChange w:id="84" w:author="Olga Murniece" w:date="2019-03-05T16:34:00Z">
                <w:rPr>
                  <w:u w:val="single"/>
                  <w:lang w:eastAsia="ru-RU"/>
                </w:rPr>
              </w:rPrChange>
            </w:rPr>
            <w:delText>к</w:delText>
          </w:r>
        </w:del>
      </w:ins>
      <w:ins w:id="85" w:author="Alex" w:date="2019-03-06T09:35:00Z">
        <w:r w:rsidR="004B51B0">
          <w:rPr>
            <w:rFonts w:ascii="Times New Roman" w:eastAsia="Times New Roman" w:hAnsi="Times New Roman" w:cs="Times New Roman"/>
            <w:sz w:val="26"/>
            <w:szCs w:val="26"/>
            <w:u w:val="single"/>
            <w:lang w:eastAsia="ru-RU"/>
          </w:rPr>
          <w:t>К</w:t>
        </w:r>
      </w:ins>
      <w:ins w:id="86" w:author="Olga Murniece" w:date="2019-03-05T16:34:00Z">
        <w:r w:rsidR="00B7299A" w:rsidRPr="00B7299A">
          <w:rPr>
            <w:rFonts w:ascii="Times New Roman" w:eastAsia="Times New Roman" w:hAnsi="Times New Roman" w:cs="Times New Roman"/>
            <w:sz w:val="26"/>
            <w:szCs w:val="26"/>
            <w:u w:val="single"/>
            <w:lang w:eastAsia="ru-RU"/>
            <w:rPrChange w:id="87" w:author="Olga Murniece" w:date="2019-03-05T16:34:00Z">
              <w:rPr>
                <w:u w:val="single"/>
                <w:lang w:eastAsia="ru-RU"/>
              </w:rPr>
            </w:rPrChange>
          </w:rPr>
          <w:t>опии</w:t>
        </w:r>
        <w:r w:rsidR="00B7299A" w:rsidRPr="00B7299A">
          <w:rPr>
            <w:rFonts w:ascii="Times New Roman" w:eastAsia="Times New Roman" w:hAnsi="Times New Roman" w:cs="Times New Roman"/>
            <w:sz w:val="26"/>
            <w:szCs w:val="26"/>
            <w:lang w:eastAsia="ru-RU"/>
            <w:rPrChange w:id="88" w:author="Olga Murniece" w:date="2019-03-05T16:34:00Z">
              <w:rPr>
                <w:lang w:eastAsia="ru-RU"/>
              </w:rPr>
            </w:rPrChange>
          </w:rPr>
          <w:t xml:space="preserve"> учредительных и регистрационных документов (далее – Пакет документов), который должен включать в себя:</w:t>
        </w:r>
      </w:ins>
    </w:p>
    <w:p w:rsidR="00B7299A" w:rsidRPr="00042C9B" w:rsidRDefault="00B7299A" w:rsidP="00B7299A">
      <w:pPr>
        <w:numPr>
          <w:ilvl w:val="0"/>
          <w:numId w:val="2"/>
        </w:numPr>
        <w:tabs>
          <w:tab w:val="clear" w:pos="1440"/>
          <w:tab w:val="num" w:pos="0"/>
          <w:tab w:val="num" w:pos="709"/>
        </w:tabs>
        <w:spacing w:after="0" w:line="240" w:lineRule="auto"/>
        <w:ind w:left="0" w:firstLine="426"/>
        <w:jc w:val="both"/>
        <w:rPr>
          <w:ins w:id="89" w:author="Olga Murniece" w:date="2019-03-05T16:34:00Z"/>
          <w:rFonts w:ascii="Times New Roman" w:eastAsia="Times New Roman" w:hAnsi="Times New Roman" w:cs="Times New Roman"/>
          <w:sz w:val="26"/>
          <w:szCs w:val="26"/>
          <w:lang w:eastAsia="ru-RU"/>
        </w:rPr>
      </w:pPr>
      <w:ins w:id="90" w:author="Olga Murniece" w:date="2019-03-05T16:34:00Z">
        <w:r w:rsidRPr="00042C9B">
          <w:rPr>
            <w:rFonts w:ascii="Times New Roman" w:eastAsia="Times New Roman" w:hAnsi="Times New Roman" w:cs="Times New Roman"/>
            <w:sz w:val="26"/>
            <w:szCs w:val="26"/>
            <w:lang w:eastAsia="ru-RU"/>
          </w:rPr>
          <w:t>Устав</w:t>
        </w:r>
        <w:r>
          <w:rPr>
            <w:rFonts w:ascii="Times New Roman" w:eastAsia="Times New Roman" w:hAnsi="Times New Roman" w:cs="Times New Roman"/>
            <w:sz w:val="26"/>
            <w:szCs w:val="26"/>
            <w:lang w:eastAsia="ru-RU"/>
          </w:rPr>
          <w:t xml:space="preserve"> (учредительный договор)</w:t>
        </w:r>
        <w:r w:rsidRPr="00042C9B">
          <w:rPr>
            <w:rFonts w:ascii="Times New Roman" w:eastAsia="Times New Roman" w:hAnsi="Times New Roman" w:cs="Times New Roman"/>
            <w:sz w:val="26"/>
            <w:szCs w:val="26"/>
            <w:lang w:eastAsia="ru-RU"/>
          </w:rPr>
          <w:t>;</w:t>
        </w:r>
      </w:ins>
    </w:p>
    <w:p w:rsidR="00B7299A" w:rsidRDefault="00B7299A" w:rsidP="00B7299A">
      <w:pPr>
        <w:numPr>
          <w:ilvl w:val="0"/>
          <w:numId w:val="2"/>
        </w:numPr>
        <w:tabs>
          <w:tab w:val="clear" w:pos="1440"/>
          <w:tab w:val="num" w:pos="0"/>
          <w:tab w:val="num" w:pos="709"/>
        </w:tabs>
        <w:spacing w:after="0" w:line="240" w:lineRule="auto"/>
        <w:ind w:left="0" w:firstLine="426"/>
        <w:jc w:val="both"/>
        <w:rPr>
          <w:ins w:id="91" w:author="Olga Murniece" w:date="2019-03-05T16:34:00Z"/>
          <w:rFonts w:ascii="Times New Roman" w:eastAsia="Times New Roman" w:hAnsi="Times New Roman" w:cs="Times New Roman"/>
          <w:sz w:val="26"/>
          <w:szCs w:val="26"/>
          <w:lang w:eastAsia="ru-RU"/>
        </w:rPr>
      </w:pPr>
      <w:ins w:id="92" w:author="Olga Murniece" w:date="2019-03-05T16:34:00Z">
        <w:r>
          <w:rPr>
            <w:rFonts w:ascii="Times New Roman" w:eastAsia="Times New Roman" w:hAnsi="Times New Roman" w:cs="Times New Roman"/>
            <w:sz w:val="26"/>
            <w:szCs w:val="26"/>
            <w:lang w:eastAsia="ru-RU"/>
          </w:rPr>
          <w:t>С</w:t>
        </w:r>
        <w:r w:rsidRPr="00042C9B">
          <w:rPr>
            <w:rFonts w:ascii="Times New Roman" w:eastAsia="Times New Roman" w:hAnsi="Times New Roman" w:cs="Times New Roman"/>
            <w:sz w:val="26"/>
            <w:szCs w:val="26"/>
            <w:lang w:eastAsia="ru-RU"/>
          </w:rPr>
          <w:t>видетельств</w:t>
        </w:r>
        <w:r>
          <w:rPr>
            <w:rFonts w:ascii="Times New Roman" w:eastAsia="Times New Roman" w:hAnsi="Times New Roman" w:cs="Times New Roman"/>
            <w:sz w:val="26"/>
            <w:szCs w:val="26"/>
            <w:lang w:eastAsia="ru-RU"/>
          </w:rPr>
          <w:t>о</w:t>
        </w:r>
        <w:r w:rsidRPr="00042C9B">
          <w:rPr>
            <w:rFonts w:ascii="Times New Roman" w:eastAsia="Times New Roman" w:hAnsi="Times New Roman" w:cs="Times New Roman"/>
            <w:sz w:val="26"/>
            <w:szCs w:val="26"/>
            <w:lang w:eastAsia="ru-RU"/>
          </w:rPr>
          <w:t xml:space="preserve"> о регистрации;</w:t>
        </w:r>
      </w:ins>
    </w:p>
    <w:p w:rsidR="00B7299A" w:rsidRPr="00EA77C2" w:rsidRDefault="00B7299A" w:rsidP="00B7299A">
      <w:pPr>
        <w:numPr>
          <w:ilvl w:val="0"/>
          <w:numId w:val="2"/>
        </w:numPr>
        <w:tabs>
          <w:tab w:val="clear" w:pos="1440"/>
          <w:tab w:val="num" w:pos="0"/>
          <w:tab w:val="num" w:pos="709"/>
        </w:tabs>
        <w:spacing w:after="0" w:line="240" w:lineRule="auto"/>
        <w:ind w:left="0" w:firstLine="426"/>
        <w:jc w:val="both"/>
        <w:rPr>
          <w:ins w:id="93" w:author="Olga Murniece" w:date="2019-03-05T16:34:00Z"/>
          <w:rFonts w:ascii="Times New Roman" w:hAnsi="Times New Roman" w:cs="Times New Roman"/>
          <w:sz w:val="26"/>
          <w:szCs w:val="26"/>
        </w:rPr>
      </w:pPr>
      <w:ins w:id="94" w:author="Olga Murniece" w:date="2019-03-05T16:34:00Z">
        <w:r w:rsidRPr="00EA77C2">
          <w:rPr>
            <w:rFonts w:ascii="Times New Roman" w:eastAsia="Times New Roman" w:hAnsi="Times New Roman" w:cs="Times New Roman"/>
            <w:sz w:val="26"/>
            <w:szCs w:val="26"/>
            <w:lang w:eastAsia="ru-RU"/>
          </w:rPr>
          <w:t>Выписку из торгового реестра (регистра) страны учреждения претендента либо иные эквивалентные доказательства юридического статуса и правоспособности</w:t>
        </w:r>
        <w:r>
          <w:rPr>
            <w:rFonts w:ascii="Times New Roman" w:eastAsia="Times New Roman" w:hAnsi="Times New Roman" w:cs="Times New Roman"/>
            <w:sz w:val="26"/>
            <w:szCs w:val="26"/>
            <w:lang w:eastAsia="ru-RU"/>
          </w:rPr>
          <w:t xml:space="preserve"> юридического лица</w:t>
        </w:r>
        <w:r w:rsidRPr="00EA77C2">
          <w:rPr>
            <w:rFonts w:ascii="Times New Roman" w:eastAsia="Times New Roman" w:hAnsi="Times New Roman" w:cs="Times New Roman"/>
            <w:sz w:val="26"/>
            <w:szCs w:val="26"/>
            <w:lang w:eastAsia="ru-RU"/>
          </w:rPr>
          <w:t>, признаваемые в качестве таковых законодательством страны учреждения</w:t>
        </w:r>
        <w:r>
          <w:rPr>
            <w:rFonts w:ascii="Times New Roman" w:eastAsia="Times New Roman" w:hAnsi="Times New Roman" w:cs="Times New Roman"/>
            <w:sz w:val="26"/>
            <w:szCs w:val="26"/>
            <w:lang w:eastAsia="ru-RU"/>
          </w:rPr>
          <w:t xml:space="preserve"> (далее – Выписка). Выписка должна быть оформлена </w:t>
        </w:r>
        <w:r>
          <w:rPr>
            <w:rFonts w:ascii="Times New Roman" w:hAnsi="Times New Roman" w:cs="Times New Roman"/>
            <w:sz w:val="26"/>
            <w:szCs w:val="26"/>
          </w:rPr>
          <w:t>не позднее, чем за 6 месяцев до даты проведения Конкурса</w:t>
        </w:r>
        <w:r w:rsidRPr="00EA77C2">
          <w:rPr>
            <w:rFonts w:ascii="Times New Roman" w:eastAsia="Times New Roman" w:hAnsi="Times New Roman" w:cs="Times New Roman"/>
            <w:sz w:val="26"/>
            <w:szCs w:val="26"/>
            <w:lang w:eastAsia="ru-RU"/>
          </w:rPr>
          <w:t>;</w:t>
        </w:r>
        <w:bookmarkStart w:id="95" w:name="Par0"/>
        <w:bookmarkEnd w:id="95"/>
        <w:r w:rsidRPr="00EA77C2">
          <w:rPr>
            <w:rFonts w:ascii="Times New Roman" w:hAnsi="Times New Roman" w:cs="Times New Roman"/>
            <w:sz w:val="26"/>
            <w:szCs w:val="26"/>
          </w:rPr>
          <w:t xml:space="preserve"> </w:t>
        </w:r>
        <w:bookmarkStart w:id="96" w:name="Par1"/>
        <w:bookmarkEnd w:id="96"/>
      </w:ins>
    </w:p>
    <w:p w:rsidR="00B7299A" w:rsidRDefault="00B7299A" w:rsidP="00B7299A">
      <w:pPr>
        <w:numPr>
          <w:ilvl w:val="0"/>
          <w:numId w:val="2"/>
        </w:numPr>
        <w:tabs>
          <w:tab w:val="clear" w:pos="1440"/>
          <w:tab w:val="num" w:pos="0"/>
          <w:tab w:val="num" w:pos="709"/>
        </w:tabs>
        <w:spacing w:after="0" w:line="240" w:lineRule="auto"/>
        <w:ind w:left="0" w:firstLine="426"/>
        <w:jc w:val="both"/>
        <w:rPr>
          <w:ins w:id="97" w:author="Olga Murniece" w:date="2019-03-05T16:35:00Z"/>
          <w:rFonts w:ascii="Times New Roman" w:eastAsia="Times New Roman" w:hAnsi="Times New Roman" w:cs="Times New Roman"/>
          <w:sz w:val="26"/>
          <w:szCs w:val="26"/>
          <w:lang w:eastAsia="ru-RU"/>
        </w:rPr>
      </w:pPr>
      <w:ins w:id="98" w:author="Olga Murniece" w:date="2019-03-05T16:34:00Z">
        <w:r>
          <w:rPr>
            <w:rFonts w:ascii="Times New Roman" w:eastAsia="Times New Roman" w:hAnsi="Times New Roman" w:cs="Times New Roman"/>
            <w:sz w:val="26"/>
            <w:szCs w:val="26"/>
            <w:lang w:eastAsia="ru-RU"/>
          </w:rPr>
          <w:t>Д</w:t>
        </w:r>
        <w:r w:rsidRPr="00042C9B">
          <w:rPr>
            <w:rFonts w:ascii="Times New Roman" w:eastAsia="Times New Roman" w:hAnsi="Times New Roman" w:cs="Times New Roman"/>
            <w:sz w:val="26"/>
            <w:szCs w:val="26"/>
            <w:lang w:eastAsia="ru-RU"/>
          </w:rPr>
          <w:t>оверенност</w:t>
        </w:r>
        <w:r>
          <w:rPr>
            <w:rFonts w:ascii="Times New Roman" w:eastAsia="Times New Roman" w:hAnsi="Times New Roman" w:cs="Times New Roman"/>
            <w:sz w:val="26"/>
            <w:szCs w:val="26"/>
            <w:lang w:eastAsia="ru-RU"/>
          </w:rPr>
          <w:t>ь</w:t>
        </w:r>
        <w:r w:rsidRPr="00042C9B">
          <w:rPr>
            <w:rFonts w:ascii="Times New Roman" w:eastAsia="Times New Roman" w:hAnsi="Times New Roman" w:cs="Times New Roman"/>
            <w:sz w:val="26"/>
            <w:szCs w:val="26"/>
            <w:lang w:eastAsia="ru-RU"/>
          </w:rPr>
          <w:t>, подтверждающ</w:t>
        </w:r>
        <w:r>
          <w:rPr>
            <w:rFonts w:ascii="Times New Roman" w:eastAsia="Times New Roman" w:hAnsi="Times New Roman" w:cs="Times New Roman"/>
            <w:sz w:val="26"/>
            <w:szCs w:val="26"/>
            <w:lang w:eastAsia="ru-RU"/>
          </w:rPr>
          <w:t>ую</w:t>
        </w:r>
        <w:r w:rsidRPr="00042C9B">
          <w:rPr>
            <w:rFonts w:ascii="Times New Roman" w:eastAsia="Times New Roman" w:hAnsi="Times New Roman" w:cs="Times New Roman"/>
            <w:sz w:val="26"/>
            <w:szCs w:val="26"/>
            <w:lang w:eastAsia="ru-RU"/>
          </w:rPr>
          <w:t xml:space="preserve"> полномочия физического лица</w:t>
        </w:r>
        <w:r>
          <w:rPr>
            <w:rFonts w:ascii="Times New Roman" w:eastAsia="Times New Roman" w:hAnsi="Times New Roman" w:cs="Times New Roman"/>
            <w:sz w:val="26"/>
            <w:szCs w:val="26"/>
            <w:lang w:eastAsia="ru-RU"/>
          </w:rPr>
          <w:t xml:space="preserve"> подавать </w:t>
        </w:r>
        <w:r w:rsidRPr="00042C9B">
          <w:rPr>
            <w:rFonts w:ascii="Times New Roman" w:eastAsia="Times New Roman" w:hAnsi="Times New Roman" w:cs="Times New Roman"/>
            <w:sz w:val="26"/>
            <w:szCs w:val="26"/>
            <w:lang w:eastAsia="ru-RU"/>
          </w:rPr>
          <w:t>от имени компании</w:t>
        </w:r>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претендента</w:t>
        </w:r>
        <w:r>
          <w:rPr>
            <w:rFonts w:ascii="Times New Roman" w:eastAsia="Times New Roman" w:hAnsi="Times New Roman" w:cs="Times New Roman"/>
            <w:sz w:val="26"/>
            <w:szCs w:val="26"/>
            <w:lang w:eastAsia="ru-RU"/>
          </w:rPr>
          <w:t xml:space="preserve"> конкурсное предложение – в случае подписания конкурсного </w:t>
        </w:r>
        <w:r w:rsidRPr="009A0366">
          <w:rPr>
            <w:rFonts w:ascii="Times New Roman" w:eastAsia="Times New Roman" w:hAnsi="Times New Roman" w:cs="Times New Roman"/>
            <w:sz w:val="26"/>
            <w:szCs w:val="26"/>
            <w:lang w:eastAsia="ru-RU"/>
          </w:rPr>
          <w:t xml:space="preserve">предложения лицом, не указанным в Выписке. Доверенность должна быть подписана уполномоченным лицом. </w:t>
        </w:r>
      </w:ins>
    </w:p>
    <w:p w:rsidR="00B7299A" w:rsidRPr="00B001C0" w:rsidRDefault="00B7299A" w:rsidP="00B7299A">
      <w:pPr>
        <w:spacing w:after="0" w:line="240" w:lineRule="auto"/>
        <w:ind w:firstLine="426"/>
        <w:jc w:val="both"/>
        <w:rPr>
          <w:ins w:id="99" w:author="Olga Murniece" w:date="2019-03-05T16:35:00Z"/>
          <w:rFonts w:ascii="Times New Roman" w:eastAsia="Times New Roman" w:hAnsi="Times New Roman" w:cs="Times New Roman"/>
          <w:strike/>
          <w:sz w:val="26"/>
          <w:szCs w:val="26"/>
          <w:lang w:eastAsia="ru-RU"/>
        </w:rPr>
      </w:pPr>
      <w:ins w:id="100" w:author="Olga Murniece" w:date="2019-03-05T16:35:00Z">
        <w:r w:rsidRPr="002147B3">
          <w:rPr>
            <w:rFonts w:ascii="Times New Roman" w:eastAsia="Times New Roman" w:hAnsi="Times New Roman" w:cs="Times New Roman"/>
            <w:sz w:val="26"/>
            <w:szCs w:val="26"/>
            <w:lang w:eastAsia="ru-RU"/>
          </w:rPr>
          <w:t>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w:t>
        </w:r>
        <w:r>
          <w:rPr>
            <w:rFonts w:ascii="Times New Roman" w:eastAsia="Times New Roman" w:hAnsi="Times New Roman" w:cs="Times New Roman"/>
            <w:sz w:val="26"/>
            <w:szCs w:val="26"/>
            <w:lang w:eastAsia="ru-RU"/>
          </w:rPr>
          <w:t>.</w:t>
        </w:r>
      </w:ins>
    </w:p>
    <w:p w:rsidR="00B7299A" w:rsidRPr="00042C9B" w:rsidRDefault="00C570FA" w:rsidP="00B7299A">
      <w:pPr>
        <w:spacing w:after="0" w:line="240" w:lineRule="auto"/>
        <w:ind w:firstLine="426"/>
        <w:jc w:val="both"/>
        <w:rPr>
          <w:ins w:id="101" w:author="Olga Murniece" w:date="2019-03-05T16:35:00Z"/>
          <w:rFonts w:ascii="Times New Roman" w:eastAsia="Times New Roman" w:hAnsi="Times New Roman" w:cs="Times New Roman"/>
          <w:sz w:val="26"/>
          <w:szCs w:val="26"/>
          <w:lang w:eastAsia="ru-RU"/>
        </w:rPr>
      </w:pPr>
      <w:ins w:id="102" w:author="Alex" w:date="2019-03-06T09:37:00Z">
        <w:r w:rsidRPr="00C570FA">
          <w:rPr>
            <w:rFonts w:ascii="Times New Roman" w:eastAsia="Times New Roman" w:hAnsi="Times New Roman" w:cs="Times New Roman"/>
            <w:b/>
            <w:sz w:val="26"/>
            <w:szCs w:val="26"/>
            <w:highlight w:val="yellow"/>
            <w:lang w:eastAsia="ru-RU"/>
            <w:rPrChange w:id="103" w:author="Alex" w:date="2019-03-06T09:37:00Z">
              <w:rPr>
                <w:rFonts w:ascii="Times New Roman" w:eastAsia="Times New Roman" w:hAnsi="Times New Roman" w:cs="Times New Roman"/>
                <w:b/>
                <w:sz w:val="26"/>
                <w:szCs w:val="26"/>
                <w:lang w:eastAsia="ru-RU"/>
              </w:rPr>
            </w:rPrChange>
          </w:rPr>
          <w:t xml:space="preserve">Оригиналы </w:t>
        </w:r>
      </w:ins>
      <w:ins w:id="104" w:author="Olga Murniece" w:date="2019-03-05T16:35:00Z">
        <w:del w:id="105" w:author="Alex" w:date="2019-03-06T09:37:00Z">
          <w:r w:rsidR="00B7299A" w:rsidRPr="00C570FA" w:rsidDel="00C570FA">
            <w:rPr>
              <w:rFonts w:ascii="Times New Roman" w:eastAsia="Times New Roman" w:hAnsi="Times New Roman" w:cs="Times New Roman"/>
              <w:b/>
              <w:sz w:val="26"/>
              <w:szCs w:val="26"/>
              <w:highlight w:val="yellow"/>
              <w:lang w:eastAsia="ru-RU"/>
              <w:rPrChange w:id="106" w:author="Alex" w:date="2019-03-06T09:37:00Z">
                <w:rPr>
                  <w:rFonts w:ascii="Times New Roman" w:eastAsia="Times New Roman" w:hAnsi="Times New Roman" w:cs="Times New Roman"/>
                  <w:b/>
                  <w:sz w:val="26"/>
                  <w:szCs w:val="26"/>
                  <w:lang w:eastAsia="ru-RU"/>
                </w:rPr>
              </w:rPrChange>
            </w:rPr>
            <w:delText>Д</w:delText>
          </w:r>
        </w:del>
      </w:ins>
      <w:ins w:id="107" w:author="Alex" w:date="2019-03-06T09:37:00Z">
        <w:r w:rsidRPr="00C570FA">
          <w:rPr>
            <w:rFonts w:ascii="Times New Roman" w:eastAsia="Times New Roman" w:hAnsi="Times New Roman" w:cs="Times New Roman"/>
            <w:b/>
            <w:sz w:val="26"/>
            <w:szCs w:val="26"/>
            <w:highlight w:val="yellow"/>
            <w:lang w:eastAsia="ru-RU"/>
            <w:rPrChange w:id="108" w:author="Alex" w:date="2019-03-06T09:37:00Z">
              <w:rPr>
                <w:rFonts w:ascii="Times New Roman" w:eastAsia="Times New Roman" w:hAnsi="Times New Roman" w:cs="Times New Roman"/>
                <w:b/>
                <w:sz w:val="26"/>
                <w:szCs w:val="26"/>
                <w:lang w:eastAsia="ru-RU"/>
              </w:rPr>
            </w:rPrChange>
          </w:rPr>
          <w:t>д</w:t>
        </w:r>
      </w:ins>
      <w:ins w:id="109" w:author="Olga Murniece" w:date="2019-03-05T16:35:00Z">
        <w:r w:rsidR="00B7299A" w:rsidRPr="00C570FA">
          <w:rPr>
            <w:rFonts w:ascii="Times New Roman" w:eastAsia="Times New Roman" w:hAnsi="Times New Roman" w:cs="Times New Roman"/>
            <w:b/>
            <w:sz w:val="26"/>
            <w:szCs w:val="26"/>
            <w:highlight w:val="yellow"/>
            <w:lang w:eastAsia="ru-RU"/>
            <w:rPrChange w:id="110" w:author="Alex" w:date="2019-03-06T09:37:00Z">
              <w:rPr>
                <w:rFonts w:ascii="Times New Roman" w:eastAsia="Times New Roman" w:hAnsi="Times New Roman" w:cs="Times New Roman"/>
                <w:b/>
                <w:sz w:val="26"/>
                <w:szCs w:val="26"/>
                <w:lang w:eastAsia="ru-RU"/>
              </w:rPr>
            </w:rPrChange>
          </w:rPr>
          <w:t>окумент</w:t>
        </w:r>
        <w:del w:id="111" w:author="Alex" w:date="2019-03-06T09:37:00Z">
          <w:r w:rsidR="00B7299A" w:rsidRPr="00C570FA" w:rsidDel="00C570FA">
            <w:rPr>
              <w:rFonts w:ascii="Times New Roman" w:eastAsia="Times New Roman" w:hAnsi="Times New Roman" w:cs="Times New Roman"/>
              <w:b/>
              <w:sz w:val="26"/>
              <w:szCs w:val="26"/>
              <w:highlight w:val="yellow"/>
              <w:lang w:eastAsia="ru-RU"/>
              <w:rPrChange w:id="112" w:author="Alex" w:date="2019-03-06T09:37:00Z">
                <w:rPr>
                  <w:rFonts w:ascii="Times New Roman" w:eastAsia="Times New Roman" w:hAnsi="Times New Roman" w:cs="Times New Roman"/>
                  <w:b/>
                  <w:sz w:val="26"/>
                  <w:szCs w:val="26"/>
                  <w:lang w:eastAsia="ru-RU"/>
                </w:rPr>
              </w:rPrChange>
            </w:rPr>
            <w:delText>ы</w:delText>
          </w:r>
        </w:del>
      </w:ins>
      <w:ins w:id="113" w:author="Alex" w:date="2019-03-06T09:37:00Z">
        <w:r w:rsidRPr="00C570FA">
          <w:rPr>
            <w:rFonts w:ascii="Times New Roman" w:eastAsia="Times New Roman" w:hAnsi="Times New Roman" w:cs="Times New Roman"/>
            <w:b/>
            <w:sz w:val="26"/>
            <w:szCs w:val="26"/>
            <w:highlight w:val="yellow"/>
            <w:lang w:eastAsia="ru-RU"/>
            <w:rPrChange w:id="114" w:author="Alex" w:date="2019-03-06T09:37:00Z">
              <w:rPr>
                <w:rFonts w:ascii="Times New Roman" w:eastAsia="Times New Roman" w:hAnsi="Times New Roman" w:cs="Times New Roman"/>
                <w:b/>
                <w:sz w:val="26"/>
                <w:szCs w:val="26"/>
                <w:lang w:eastAsia="ru-RU"/>
              </w:rPr>
            </w:rPrChange>
          </w:rPr>
          <w:t>ов</w:t>
        </w:r>
      </w:ins>
      <w:ins w:id="115" w:author="Olga Murniece" w:date="2019-03-05T16:35:00Z">
        <w:r w:rsidR="00B7299A" w:rsidRPr="00042C9B">
          <w:rPr>
            <w:rFonts w:ascii="Times New Roman" w:eastAsia="Times New Roman" w:hAnsi="Times New Roman" w:cs="Times New Roman"/>
            <w:b/>
            <w:sz w:val="26"/>
            <w:szCs w:val="26"/>
            <w:lang w:eastAsia="ru-RU"/>
          </w:rPr>
          <w:t xml:space="preserve"> должны быть представлены отдельно от коммерческого предложения по почте или нарочным</w:t>
        </w:r>
        <w:r w:rsidR="00B7299A" w:rsidRPr="00042C9B">
          <w:rPr>
            <w:rFonts w:ascii="Times New Roman" w:eastAsia="Times New Roman" w:hAnsi="Times New Roman" w:cs="Times New Roman"/>
            <w:sz w:val="26"/>
            <w:szCs w:val="26"/>
            <w:lang w:eastAsia="ru-RU"/>
          </w:rPr>
          <w:t xml:space="preserve"> (по адресу: </w:t>
        </w:r>
        <w:r w:rsidR="00B7299A">
          <w:rPr>
            <w:rFonts w:ascii="Times New Roman" w:eastAsia="Times New Roman" w:hAnsi="Times New Roman" w:cs="Times New Roman"/>
            <w:sz w:val="26"/>
            <w:szCs w:val="26"/>
            <w:lang w:val="lv-LV" w:eastAsia="ru-RU"/>
          </w:rPr>
          <w:t>Gustava Zemgala gatve 76, Rīga, LV-1039, Latvija</w:t>
        </w:r>
        <w:r w:rsidR="00B7299A" w:rsidRPr="00042C9B">
          <w:rPr>
            <w:rFonts w:ascii="Times New Roman" w:eastAsia="Times New Roman" w:hAnsi="Times New Roman" w:cs="Times New Roman"/>
            <w:sz w:val="26"/>
            <w:szCs w:val="26"/>
            <w:lang w:eastAsia="ru-RU"/>
          </w:rPr>
          <w:t xml:space="preserve">) в запечатанном конверте с указанием названия компании и пометкой «Учредительные документы Претендента для участия в Конкурсе по реализации </w:t>
        </w:r>
        <w:r w:rsidR="00B7299A" w:rsidRPr="00042C9B">
          <w:rPr>
            <w:rFonts w:ascii="Times New Roman" w:eastAsia="Times New Roman" w:hAnsi="Times New Roman" w:cs="Times New Roman"/>
            <w:sz w:val="26"/>
            <w:szCs w:val="26"/>
            <w:u w:val="single"/>
            <w:lang w:eastAsia="ru-RU"/>
          </w:rPr>
          <w:t>(</w:t>
        </w:r>
        <w:r w:rsidR="00B7299A" w:rsidRPr="00042C9B">
          <w:rPr>
            <w:rFonts w:ascii="Times New Roman" w:eastAsia="Times New Roman" w:hAnsi="Times New Roman" w:cs="Times New Roman"/>
            <w:i/>
            <w:sz w:val="26"/>
            <w:szCs w:val="26"/>
            <w:u w:val="single"/>
            <w:lang w:eastAsia="ru-RU"/>
          </w:rPr>
          <w:t>указать вид нефтепродукта</w:t>
        </w:r>
        <w:r w:rsidR="00B7299A" w:rsidRPr="00042C9B">
          <w:rPr>
            <w:rFonts w:ascii="Times New Roman" w:eastAsia="Times New Roman" w:hAnsi="Times New Roman" w:cs="Times New Roman"/>
            <w:sz w:val="26"/>
            <w:szCs w:val="26"/>
            <w:u w:val="single"/>
            <w:lang w:eastAsia="ru-RU"/>
          </w:rPr>
          <w:t>)</w:t>
        </w:r>
        <w:r w:rsidR="00B7299A" w:rsidRPr="00042C9B">
          <w:rPr>
            <w:rFonts w:ascii="Times New Roman" w:eastAsia="Times New Roman" w:hAnsi="Times New Roman" w:cs="Times New Roman"/>
            <w:sz w:val="26"/>
            <w:szCs w:val="26"/>
            <w:lang w:eastAsia="ru-RU"/>
          </w:rPr>
          <w:t>».</w:t>
        </w:r>
      </w:ins>
    </w:p>
    <w:p w:rsidR="00B7299A" w:rsidRDefault="00B7299A" w:rsidP="00B7299A">
      <w:pPr>
        <w:spacing w:after="0" w:line="240" w:lineRule="auto"/>
        <w:ind w:firstLine="426"/>
        <w:jc w:val="both"/>
        <w:rPr>
          <w:ins w:id="116" w:author="Olga Murniece" w:date="2019-03-05T16:35:00Z"/>
          <w:rFonts w:ascii="Times New Roman" w:eastAsia="Times New Roman" w:hAnsi="Times New Roman" w:cs="Times New Roman"/>
          <w:sz w:val="26"/>
          <w:szCs w:val="26"/>
          <w:lang w:eastAsia="ru-RU"/>
        </w:rPr>
      </w:pPr>
      <w:ins w:id="117" w:author="Olga Murniece" w:date="2019-03-05T16:35:00Z">
        <w:r w:rsidRPr="00042C9B">
          <w:rPr>
            <w:rFonts w:ascii="Times New Roman" w:eastAsia="Times New Roman" w:hAnsi="Times New Roman" w:cs="Times New Roman"/>
            <w:sz w:val="26"/>
            <w:szCs w:val="26"/>
            <w:lang w:eastAsia="ru-RU"/>
          </w:rPr>
          <w:t xml:space="preserve">Предоставление пакета учредительных и регистрационных документов не требуется, если пакет документов </w:t>
        </w:r>
        <w:r>
          <w:rPr>
            <w:rFonts w:ascii="Times New Roman" w:eastAsia="Times New Roman" w:hAnsi="Times New Roman" w:cs="Times New Roman"/>
            <w:sz w:val="26"/>
            <w:szCs w:val="26"/>
            <w:lang w:eastAsia="ru-RU"/>
          </w:rPr>
          <w:t xml:space="preserve">в указанной выше форме </w:t>
        </w:r>
        <w:r w:rsidRPr="00042C9B">
          <w:rPr>
            <w:rFonts w:ascii="Times New Roman" w:eastAsia="Times New Roman" w:hAnsi="Times New Roman" w:cs="Times New Roman"/>
            <w:sz w:val="26"/>
            <w:szCs w:val="26"/>
            <w:lang w:eastAsia="ru-RU"/>
          </w:rPr>
          <w:t xml:space="preserve">был представлен в </w:t>
        </w:r>
        <w:r>
          <w:rPr>
            <w:rFonts w:ascii="Times New Roman" w:eastAsia="Times New Roman" w:hAnsi="Times New Roman" w:cs="Times New Roman"/>
            <w:sz w:val="26"/>
            <w:szCs w:val="26"/>
            <w:lang w:val="lv-LV" w:eastAsia="ru-RU"/>
          </w:rPr>
          <w:t>SIA</w:t>
        </w:r>
        <w:r w:rsidRPr="00336B2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lv-LV" w:eastAsia="ru-RU"/>
          </w:rPr>
          <w:t>TBO</w:t>
        </w:r>
        <w:r w:rsidRPr="00336B2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val="lv-LV" w:eastAsia="ru-RU"/>
          </w:rPr>
          <w:t xml:space="preserve"> </w:t>
        </w:r>
        <w:r w:rsidRPr="00042C9B">
          <w:rPr>
            <w:rFonts w:ascii="Times New Roman" w:eastAsia="Times New Roman" w:hAnsi="Times New Roman" w:cs="Times New Roman"/>
            <w:sz w:val="26"/>
            <w:szCs w:val="26"/>
            <w:lang w:eastAsia="ru-RU"/>
          </w:rPr>
          <w:t>ранее и принят последним к рассмотрению</w:t>
        </w:r>
        <w:r>
          <w:rPr>
            <w:rFonts w:ascii="Times New Roman" w:eastAsia="Times New Roman" w:hAnsi="Times New Roman" w:cs="Times New Roman"/>
            <w:sz w:val="26"/>
            <w:szCs w:val="26"/>
            <w:lang w:eastAsia="ru-RU"/>
          </w:rPr>
          <w:t xml:space="preserve"> </w:t>
        </w:r>
        <w:r w:rsidRPr="00810489">
          <w:rPr>
            <w:rFonts w:ascii="Times New Roman" w:eastAsia="Times New Roman" w:hAnsi="Times New Roman" w:cs="Times New Roman"/>
            <w:sz w:val="26"/>
            <w:szCs w:val="26"/>
            <w:lang w:eastAsia="ru-RU"/>
          </w:rPr>
          <w:t>и будет являться актуальным на дату проведения Конкурса.</w:t>
        </w:r>
      </w:ins>
    </w:p>
    <w:p w:rsidR="00B7299A" w:rsidRPr="00042C9B" w:rsidRDefault="00B7299A" w:rsidP="00B7299A">
      <w:pPr>
        <w:spacing w:after="0" w:line="240" w:lineRule="auto"/>
        <w:ind w:firstLine="426"/>
        <w:jc w:val="both"/>
        <w:rPr>
          <w:ins w:id="118" w:author="Olga Murniece" w:date="2019-03-05T16:35:00Z"/>
          <w:rFonts w:ascii="Times New Roman" w:eastAsia="Times New Roman" w:hAnsi="Times New Roman" w:cs="Times New Roman"/>
          <w:b/>
          <w:i/>
          <w:color w:val="0000FF"/>
          <w:sz w:val="26"/>
          <w:szCs w:val="26"/>
          <w:lang w:eastAsia="ru-RU"/>
        </w:rPr>
      </w:pPr>
      <w:ins w:id="119" w:author="Olga Murniece" w:date="2019-03-05T16:35:00Z">
        <w:r w:rsidRPr="00042C9B">
          <w:rPr>
            <w:rFonts w:ascii="Times New Roman" w:eastAsia="Times New Roman" w:hAnsi="Times New Roman" w:cs="Times New Roman"/>
            <w:b/>
            <w:i/>
            <w:color w:val="0000FF"/>
            <w:sz w:val="26"/>
            <w:szCs w:val="26"/>
            <w:lang w:eastAsia="ru-RU"/>
          </w:rPr>
          <w:t>Соглашение об участии в Конкурсе:</w:t>
        </w:r>
      </w:ins>
    </w:p>
    <w:p w:rsidR="00B7299A" w:rsidRPr="00042C9B" w:rsidRDefault="00B7299A" w:rsidP="00B7299A">
      <w:pPr>
        <w:spacing w:after="0" w:line="240" w:lineRule="auto"/>
        <w:ind w:firstLine="426"/>
        <w:jc w:val="both"/>
        <w:rPr>
          <w:ins w:id="120" w:author="Olga Murniece" w:date="2019-03-05T16:35:00Z"/>
          <w:rFonts w:ascii="Times New Roman" w:eastAsia="Times New Roman" w:hAnsi="Times New Roman" w:cs="Times New Roman"/>
          <w:sz w:val="26"/>
          <w:szCs w:val="26"/>
          <w:u w:val="single"/>
          <w:lang w:eastAsia="ru-RU"/>
        </w:rPr>
      </w:pPr>
      <w:ins w:id="121" w:author="Olga Murniece" w:date="2019-03-05T16:35:00Z">
        <w:r w:rsidRPr="00042C9B">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w:t>
        </w:r>
        <w:r>
          <w:rPr>
            <w:rFonts w:ascii="Times New Roman" w:eastAsia="Times New Roman" w:hAnsi="Times New Roman" w:cs="Times New Roman"/>
            <w:sz w:val="26"/>
            <w:szCs w:val="26"/>
            <w:lang w:val="lv-LV" w:eastAsia="ru-RU"/>
          </w:rPr>
          <w:t>SIA</w:t>
        </w:r>
        <w:r w:rsidRPr="00336B2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lv-LV" w:eastAsia="ru-RU"/>
          </w:rPr>
          <w:t>TBO</w:t>
        </w:r>
        <w:r w:rsidRPr="00336B2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val="lv-LV" w:eastAsia="ru-RU"/>
          </w:rPr>
          <w:t xml:space="preserve"> </w:t>
        </w:r>
        <w:r w:rsidRPr="00042C9B">
          <w:rPr>
            <w:rFonts w:ascii="Times New Roman" w:eastAsia="Times New Roman" w:hAnsi="Times New Roman" w:cs="Times New Roman"/>
            <w:sz w:val="26"/>
            <w:szCs w:val="26"/>
            <w:lang w:eastAsia="ru-RU"/>
          </w:rPr>
          <w:t xml:space="preserve">Соглашение об участии в Конкурсе. Срок предоставления в </w:t>
        </w:r>
        <w:r>
          <w:rPr>
            <w:rFonts w:ascii="Times New Roman" w:eastAsia="Times New Roman" w:hAnsi="Times New Roman" w:cs="Times New Roman"/>
            <w:sz w:val="26"/>
            <w:szCs w:val="26"/>
            <w:lang w:val="lv-LV" w:eastAsia="ru-RU"/>
          </w:rPr>
          <w:t xml:space="preserve">                SIA</w:t>
        </w:r>
        <w:r w:rsidRPr="00336B2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lv-LV" w:eastAsia="ru-RU"/>
          </w:rPr>
          <w:t>TransBaltic OIL</w:t>
        </w:r>
        <w:r w:rsidRPr="00336B2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val="lv-LV" w:eastAsia="ru-RU"/>
          </w:rPr>
          <w:t xml:space="preserve"> </w:t>
        </w:r>
        <w:r w:rsidRPr="00042C9B">
          <w:rPr>
            <w:rFonts w:ascii="Times New Roman" w:eastAsia="Times New Roman" w:hAnsi="Times New Roman" w:cs="Times New Roman"/>
            <w:sz w:val="26"/>
            <w:szCs w:val="26"/>
            <w:lang w:eastAsia="ru-RU"/>
          </w:rPr>
          <w:t xml:space="preserve">подписанного претендентом Соглашения об участии в Конкурсе – не позднее </w:t>
        </w:r>
      </w:ins>
      <w:ins w:id="122" w:author="Alina" w:date="2019-03-06T08:55:00Z">
        <w:del w:id="123" w:author="Olga Murniece" w:date="2019-03-20T09:53:00Z">
          <w:r w:rsidR="00CC0C73" w:rsidDel="00BC468F">
            <w:rPr>
              <w:rFonts w:ascii="Times New Roman" w:eastAsia="Times New Roman" w:hAnsi="Times New Roman" w:cs="Times New Roman"/>
              <w:sz w:val="26"/>
              <w:szCs w:val="26"/>
              <w:u w:val="single"/>
              <w:lang w:val="lv-LV" w:eastAsia="ru-RU"/>
            </w:rPr>
            <w:delText>20</w:delText>
          </w:r>
        </w:del>
      </w:ins>
      <w:ins w:id="124" w:author="Olga Murniece" w:date="2019-03-20T09:53:00Z">
        <w:r w:rsidR="00BC468F">
          <w:rPr>
            <w:rFonts w:ascii="Times New Roman" w:eastAsia="Times New Roman" w:hAnsi="Times New Roman" w:cs="Times New Roman"/>
            <w:sz w:val="26"/>
            <w:szCs w:val="26"/>
            <w:u w:val="single"/>
            <w:lang w:eastAsia="ru-RU"/>
          </w:rPr>
          <w:t>1 апреля</w:t>
        </w:r>
      </w:ins>
      <w:ins w:id="125" w:author="Olga Murniece" w:date="2019-03-05T16:35:00Z">
        <w:r w:rsidRPr="001C3D35">
          <w:rPr>
            <w:rFonts w:ascii="Times New Roman" w:eastAsia="Times New Roman" w:hAnsi="Times New Roman" w:cs="Times New Roman"/>
            <w:sz w:val="26"/>
            <w:szCs w:val="26"/>
            <w:u w:val="single"/>
            <w:lang w:eastAsia="ru-RU"/>
          </w:rPr>
          <w:t xml:space="preserve"> 201</w:t>
        </w:r>
        <w:r>
          <w:rPr>
            <w:rFonts w:ascii="Times New Roman" w:eastAsia="Times New Roman" w:hAnsi="Times New Roman" w:cs="Times New Roman"/>
            <w:sz w:val="26"/>
            <w:szCs w:val="26"/>
            <w:u w:val="single"/>
            <w:lang w:eastAsia="ru-RU"/>
          </w:rPr>
          <w:t>9</w:t>
        </w:r>
        <w:r w:rsidRPr="001C3D35">
          <w:rPr>
            <w:rFonts w:ascii="Times New Roman" w:eastAsia="Times New Roman" w:hAnsi="Times New Roman" w:cs="Times New Roman"/>
            <w:sz w:val="26"/>
            <w:szCs w:val="26"/>
            <w:u w:val="single"/>
            <w:lang w:eastAsia="ru-RU"/>
          </w:rPr>
          <w:t> г.</w:t>
        </w:r>
      </w:ins>
    </w:p>
    <w:p w:rsidR="00B7299A" w:rsidRPr="00042C9B" w:rsidRDefault="00B7299A" w:rsidP="00B7299A">
      <w:pPr>
        <w:spacing w:after="0" w:line="240" w:lineRule="auto"/>
        <w:ind w:firstLine="426"/>
        <w:jc w:val="both"/>
        <w:rPr>
          <w:ins w:id="126" w:author="Olga Murniece" w:date="2019-03-05T16:35:00Z"/>
          <w:rFonts w:ascii="Times New Roman" w:eastAsia="Times New Roman" w:hAnsi="Times New Roman" w:cs="Times New Roman"/>
          <w:b/>
          <w:i/>
          <w:color w:val="0000FF"/>
          <w:sz w:val="26"/>
          <w:szCs w:val="26"/>
          <w:u w:val="single"/>
          <w:lang w:eastAsia="ru-RU"/>
        </w:rPr>
      </w:pPr>
      <w:ins w:id="127" w:author="Olga Murniece" w:date="2019-03-05T16:35:00Z">
        <w:r w:rsidRPr="00042C9B">
          <w:rPr>
            <w:rFonts w:ascii="Times New Roman" w:eastAsia="Times New Roman" w:hAnsi="Times New Roman" w:cs="Times New Roman"/>
            <w:b/>
            <w:i/>
            <w:color w:val="0000FF"/>
            <w:sz w:val="26"/>
            <w:szCs w:val="26"/>
            <w:lang w:eastAsia="ru-RU"/>
          </w:rPr>
          <w:t xml:space="preserve">К участию в Конкурсе </w:t>
        </w:r>
        <w:r w:rsidRPr="00042C9B">
          <w:rPr>
            <w:rFonts w:ascii="Times New Roman" w:eastAsia="Times New Roman" w:hAnsi="Times New Roman" w:cs="Times New Roman"/>
            <w:b/>
            <w:i/>
            <w:color w:val="0000FF"/>
            <w:sz w:val="26"/>
            <w:szCs w:val="26"/>
            <w:u w:val="single"/>
            <w:lang w:eastAsia="ru-RU"/>
          </w:rPr>
          <w:t>не допускаются компании:</w:t>
        </w:r>
      </w:ins>
    </w:p>
    <w:p w:rsidR="00B7299A" w:rsidRPr="00810489" w:rsidRDefault="00B7299A" w:rsidP="00B7299A">
      <w:pPr>
        <w:pStyle w:val="ListParagraph"/>
        <w:numPr>
          <w:ilvl w:val="0"/>
          <w:numId w:val="2"/>
        </w:numPr>
        <w:tabs>
          <w:tab w:val="clear" w:pos="1440"/>
          <w:tab w:val="num" w:pos="993"/>
        </w:tabs>
        <w:spacing w:after="0" w:line="240" w:lineRule="auto"/>
        <w:ind w:left="0" w:firstLine="426"/>
        <w:jc w:val="both"/>
        <w:rPr>
          <w:ins w:id="128" w:author="Olga Murniece" w:date="2019-03-05T16:35:00Z"/>
          <w:rFonts w:ascii="Times New Roman" w:eastAsia="Times New Roman" w:hAnsi="Times New Roman" w:cs="Times New Roman"/>
          <w:sz w:val="26"/>
          <w:szCs w:val="26"/>
          <w:lang w:eastAsia="ru-RU"/>
        </w:rPr>
      </w:pPr>
      <w:ins w:id="129" w:author="Olga Murniece" w:date="2019-03-05T16:35:00Z">
        <w:r>
          <w:rPr>
            <w:rFonts w:ascii="Times New Roman" w:eastAsia="Times New Roman" w:hAnsi="Times New Roman" w:cs="Times New Roman"/>
            <w:sz w:val="26"/>
            <w:szCs w:val="26"/>
            <w:lang w:eastAsia="ru-RU"/>
          </w:rPr>
          <w:t>не заключившие Соглашения об участии в Конкурсе;</w:t>
        </w:r>
      </w:ins>
    </w:p>
    <w:p w:rsidR="00B7299A" w:rsidRDefault="00B7299A" w:rsidP="00B7299A">
      <w:pPr>
        <w:numPr>
          <w:ilvl w:val="0"/>
          <w:numId w:val="3"/>
        </w:numPr>
        <w:tabs>
          <w:tab w:val="clear" w:pos="1440"/>
          <w:tab w:val="num" w:pos="0"/>
          <w:tab w:val="num" w:pos="993"/>
        </w:tabs>
        <w:spacing w:after="0" w:line="240" w:lineRule="auto"/>
        <w:ind w:left="0" w:firstLine="426"/>
        <w:jc w:val="both"/>
        <w:rPr>
          <w:ins w:id="130" w:author="Olga Murniece" w:date="2019-03-05T16:35:00Z"/>
          <w:rFonts w:ascii="Times New Roman" w:eastAsia="Times New Roman" w:hAnsi="Times New Roman" w:cs="Times New Roman"/>
          <w:sz w:val="26"/>
          <w:szCs w:val="26"/>
          <w:lang w:eastAsia="ru-RU"/>
        </w:rPr>
      </w:pPr>
      <w:ins w:id="131" w:author="Olga Murniece" w:date="2019-03-05T16:35:00Z">
        <w:r w:rsidRPr="00AF72F4">
          <w:rPr>
            <w:rFonts w:ascii="Times New Roman" w:eastAsia="Times New Roman" w:hAnsi="Times New Roman" w:cs="Times New Roman"/>
            <w:sz w:val="26"/>
            <w:szCs w:val="26"/>
            <w:lang w:eastAsia="ru-RU"/>
          </w:rPr>
          <w:t xml:space="preserve">имеющие факты недобросовестного сотрудничества </w:t>
        </w:r>
        <w:r w:rsidRPr="00F3320E">
          <w:rPr>
            <w:rFonts w:ascii="Times New Roman" w:eastAsia="Times New Roman" w:hAnsi="Times New Roman" w:cs="Times New Roman"/>
            <w:sz w:val="26"/>
            <w:szCs w:val="26"/>
            <w:lang w:eastAsia="ru-RU"/>
          </w:rPr>
          <w:t>с</w:t>
        </w:r>
        <w:r w:rsidRPr="00F3320E">
          <w:rPr>
            <w:rFonts w:ascii="Times New Roman" w:eastAsia="Times New Roman" w:hAnsi="Times New Roman" w:cs="Times New Roman"/>
            <w:sz w:val="26"/>
            <w:szCs w:val="26"/>
            <w:lang w:val="lv-LV" w:eastAsia="ru-RU"/>
          </w:rPr>
          <w:t xml:space="preserve"> SIA</w:t>
        </w:r>
        <w:r w:rsidRPr="00F3320E">
          <w:rPr>
            <w:rFonts w:ascii="Times New Roman" w:eastAsia="Times New Roman" w:hAnsi="Times New Roman" w:cs="Times New Roman"/>
            <w:sz w:val="26"/>
            <w:szCs w:val="26"/>
            <w:lang w:eastAsia="ru-RU"/>
          </w:rPr>
          <w:t xml:space="preserve"> «</w:t>
        </w:r>
        <w:r w:rsidRPr="00F3320E">
          <w:rPr>
            <w:rFonts w:ascii="Times New Roman" w:eastAsia="Times New Roman" w:hAnsi="Times New Roman" w:cs="Times New Roman"/>
            <w:sz w:val="26"/>
            <w:szCs w:val="26"/>
            <w:lang w:val="lv-LV" w:eastAsia="ru-RU"/>
          </w:rPr>
          <w:t>TBO</w:t>
        </w:r>
        <w:r w:rsidRPr="00F3320E">
          <w:rPr>
            <w:rFonts w:ascii="Times New Roman" w:eastAsia="Times New Roman" w:hAnsi="Times New Roman" w:cs="Times New Roman"/>
            <w:sz w:val="26"/>
            <w:szCs w:val="26"/>
            <w:lang w:eastAsia="ru-RU"/>
          </w:rPr>
          <w:t>»,</w:t>
        </w:r>
        <w:r w:rsidRPr="00AF72F4">
          <w:rPr>
            <w:rFonts w:ascii="Times New Roman" w:eastAsia="Times New Roman" w:hAnsi="Times New Roman" w:cs="Times New Roman"/>
            <w:sz w:val="26"/>
            <w:szCs w:val="26"/>
            <w:lang w:eastAsia="ru-RU"/>
          </w:rPr>
          <w:t xml:space="preserve">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ins>
    </w:p>
    <w:p w:rsidR="00B7299A" w:rsidRPr="00AF72F4" w:rsidRDefault="00B7299A" w:rsidP="00B7299A">
      <w:pPr>
        <w:numPr>
          <w:ilvl w:val="0"/>
          <w:numId w:val="3"/>
        </w:numPr>
        <w:tabs>
          <w:tab w:val="clear" w:pos="1440"/>
          <w:tab w:val="num" w:pos="0"/>
          <w:tab w:val="num" w:pos="993"/>
        </w:tabs>
        <w:spacing w:after="0" w:line="240" w:lineRule="auto"/>
        <w:ind w:left="0" w:firstLine="426"/>
        <w:jc w:val="both"/>
        <w:rPr>
          <w:ins w:id="132" w:author="Olga Murniece" w:date="2019-03-05T16:35:00Z"/>
          <w:rFonts w:ascii="Times New Roman" w:eastAsia="Times New Roman" w:hAnsi="Times New Roman" w:cs="Times New Roman"/>
          <w:sz w:val="26"/>
          <w:szCs w:val="26"/>
          <w:lang w:eastAsia="ru-RU"/>
        </w:rPr>
      </w:pPr>
      <w:ins w:id="133" w:author="Olga Murniece" w:date="2019-03-05T16:35:00Z">
        <w:r>
          <w:rPr>
            <w:rFonts w:ascii="Times New Roman" w:eastAsia="Times New Roman" w:hAnsi="Times New Roman" w:cs="Times New Roman"/>
            <w:sz w:val="26"/>
            <w:szCs w:val="26"/>
            <w:lang w:val="lv-LV" w:eastAsia="ru-RU"/>
          </w:rPr>
          <w:t>SIA</w:t>
        </w:r>
        <w:r w:rsidRPr="00336B2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lv-LV" w:eastAsia="ru-RU"/>
          </w:rPr>
          <w:t>TBO</w:t>
        </w:r>
        <w:r w:rsidRPr="00336B2D">
          <w:rPr>
            <w:rFonts w:ascii="Times New Roman" w:eastAsia="Times New Roman" w:hAnsi="Times New Roman" w:cs="Times New Roman"/>
            <w:sz w:val="26"/>
            <w:szCs w:val="26"/>
            <w:lang w:eastAsia="ru-RU"/>
          </w:rPr>
          <w:t>»</w:t>
        </w:r>
        <w:proofErr w:type="gramStart"/>
        <w:r>
          <w:rPr>
            <w:rFonts w:ascii="Times New Roman" w:eastAsia="Times New Roman" w:hAnsi="Times New Roman" w:cs="Times New Roman"/>
            <w:sz w:val="26"/>
            <w:szCs w:val="26"/>
            <w:lang w:eastAsia="ru-RU"/>
          </w:rPr>
          <w:t xml:space="preserve"> </w:t>
        </w:r>
        <w:r w:rsidRPr="00AF72F4">
          <w:rPr>
            <w:rFonts w:ascii="Times New Roman" w:eastAsia="Times New Roman" w:hAnsi="Times New Roman" w:cs="Times New Roman"/>
            <w:sz w:val="26"/>
            <w:szCs w:val="26"/>
            <w:lang w:eastAsia="ru-RU"/>
          </w:rPr>
          <w:t xml:space="preserve"> </w:t>
        </w:r>
        <w:proofErr w:type="gramEnd"/>
        <w:r w:rsidRPr="00AF72F4">
          <w:rPr>
            <w:rFonts w:ascii="Times New Roman" w:eastAsia="Times New Roman" w:hAnsi="Times New Roman" w:cs="Times New Roman"/>
            <w:sz w:val="26"/>
            <w:szCs w:val="26"/>
            <w:lang w:eastAsia="ru-RU"/>
          </w:rPr>
          <w:t>оставляет за собой право отказа компании в участии в Конкурсе без объяснения причин отказа.</w:t>
        </w:r>
      </w:ins>
    </w:p>
    <w:p w:rsidR="00B7299A" w:rsidRPr="00042C9B" w:rsidRDefault="00B7299A" w:rsidP="00B7299A">
      <w:pPr>
        <w:spacing w:after="0" w:line="240" w:lineRule="auto"/>
        <w:ind w:firstLine="426"/>
        <w:jc w:val="both"/>
        <w:rPr>
          <w:ins w:id="134" w:author="Olga Murniece" w:date="2019-03-05T16:35:00Z"/>
          <w:rFonts w:ascii="Times New Roman" w:eastAsia="Times New Roman" w:hAnsi="Times New Roman" w:cs="Times New Roman"/>
          <w:b/>
          <w:color w:val="0000FF"/>
          <w:sz w:val="26"/>
          <w:szCs w:val="26"/>
          <w:u w:val="single"/>
          <w:lang w:eastAsia="ru-RU"/>
        </w:rPr>
      </w:pPr>
      <w:ins w:id="135" w:author="Olga Murniece" w:date="2019-03-05T16:35:00Z">
        <w:r w:rsidRPr="00042C9B">
          <w:rPr>
            <w:rFonts w:ascii="Times New Roman" w:eastAsia="Times New Roman" w:hAnsi="Times New Roman" w:cs="Times New Roman"/>
            <w:b/>
            <w:color w:val="0000FF"/>
            <w:sz w:val="26"/>
            <w:szCs w:val="26"/>
            <w:u w:val="single"/>
            <w:lang w:eastAsia="ru-RU"/>
          </w:rPr>
          <w:t>Условия проведения Конкурса:</w:t>
        </w:r>
      </w:ins>
    </w:p>
    <w:p w:rsidR="00B7299A" w:rsidRPr="00042C9B" w:rsidRDefault="00B7299A" w:rsidP="00B7299A">
      <w:pPr>
        <w:spacing w:after="0" w:line="240" w:lineRule="auto"/>
        <w:ind w:firstLine="426"/>
        <w:jc w:val="both"/>
        <w:rPr>
          <w:ins w:id="136" w:author="Olga Murniece" w:date="2019-03-05T16:35:00Z"/>
          <w:rFonts w:ascii="Times New Roman" w:eastAsia="Times New Roman" w:hAnsi="Times New Roman" w:cs="Times New Roman"/>
          <w:b/>
          <w:sz w:val="26"/>
          <w:szCs w:val="26"/>
          <w:lang w:eastAsia="ru-RU"/>
        </w:rPr>
      </w:pPr>
      <w:ins w:id="137" w:author="Olga Murniece" w:date="2019-03-05T16:35:00Z">
        <w:r w:rsidRPr="00042C9B">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ins>
    </w:p>
    <w:p w:rsidR="00B7299A" w:rsidRPr="00042C9B" w:rsidRDefault="00B7299A" w:rsidP="00B7299A">
      <w:pPr>
        <w:spacing w:after="0" w:line="240" w:lineRule="auto"/>
        <w:ind w:firstLine="426"/>
        <w:jc w:val="both"/>
        <w:rPr>
          <w:ins w:id="138" w:author="Olga Murniece" w:date="2019-03-05T16:35:00Z"/>
          <w:rFonts w:ascii="Times New Roman" w:eastAsia="Times New Roman" w:hAnsi="Times New Roman" w:cs="Times New Roman"/>
          <w:sz w:val="26"/>
          <w:szCs w:val="26"/>
          <w:lang w:eastAsia="ru-RU"/>
        </w:rPr>
      </w:pPr>
      <w:ins w:id="139" w:author="Olga Murniece" w:date="2019-03-05T16:35:00Z">
        <w:r w:rsidRPr="00042C9B">
          <w:rPr>
            <w:rFonts w:ascii="Times New Roman" w:eastAsia="Times New Roman" w:hAnsi="Times New Roman" w:cs="Times New Roman"/>
            <w:sz w:val="26"/>
            <w:szCs w:val="26"/>
            <w:lang w:eastAsia="ru-RU"/>
          </w:rPr>
          <w:t xml:space="preserve">Место проведения Конкурса: </w:t>
        </w:r>
        <w:r>
          <w:rPr>
            <w:rFonts w:ascii="Times New Roman" w:eastAsia="Times New Roman" w:hAnsi="Times New Roman" w:cs="Times New Roman"/>
            <w:sz w:val="26"/>
            <w:szCs w:val="26"/>
            <w:lang w:val="lv-LV" w:eastAsia="ru-RU"/>
          </w:rPr>
          <w:t>SIA</w:t>
        </w:r>
        <w:r w:rsidRPr="00336B2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lv-LV" w:eastAsia="ru-RU"/>
          </w:rPr>
          <w:t>TBO</w:t>
        </w:r>
        <w:r w:rsidRPr="00336B2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042C9B">
          <w:rPr>
            <w:rFonts w:ascii="Times New Roman" w:eastAsia="Times New Roman" w:hAnsi="Times New Roman" w:cs="Times New Roman"/>
            <w:sz w:val="26"/>
            <w:szCs w:val="26"/>
            <w:lang w:eastAsia="ru-RU"/>
          </w:rPr>
          <w:t>г. </w:t>
        </w:r>
        <w:r>
          <w:rPr>
            <w:rFonts w:ascii="Times New Roman" w:eastAsia="Times New Roman" w:hAnsi="Times New Roman" w:cs="Times New Roman"/>
            <w:sz w:val="26"/>
            <w:szCs w:val="26"/>
            <w:lang w:eastAsia="ru-RU"/>
          </w:rPr>
          <w:t>Рига</w:t>
        </w:r>
        <w:r w:rsidRPr="00042C9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Густава Земгала гатве 76, Латвия</w:t>
        </w:r>
        <w:r w:rsidRPr="00042C9B">
          <w:rPr>
            <w:rFonts w:ascii="Times New Roman" w:eastAsia="Times New Roman" w:hAnsi="Times New Roman" w:cs="Times New Roman"/>
            <w:sz w:val="26"/>
            <w:szCs w:val="26"/>
            <w:lang w:eastAsia="ru-RU"/>
          </w:rPr>
          <w:t>.</w:t>
        </w:r>
      </w:ins>
    </w:p>
    <w:p w:rsidR="00B7299A" w:rsidRPr="006440C4" w:rsidRDefault="00B7299A" w:rsidP="00B7299A">
      <w:pPr>
        <w:spacing w:after="0" w:line="240" w:lineRule="auto"/>
        <w:ind w:firstLine="426"/>
        <w:jc w:val="both"/>
        <w:rPr>
          <w:ins w:id="140" w:author="Olga Murniece" w:date="2019-03-05T16:35:00Z"/>
          <w:rFonts w:ascii="Times New Roman" w:eastAsia="Times New Roman" w:hAnsi="Times New Roman" w:cs="Times New Roman"/>
          <w:color w:val="000000"/>
          <w:sz w:val="26"/>
          <w:szCs w:val="26"/>
          <w:lang w:eastAsia="ru-RU"/>
        </w:rPr>
      </w:pPr>
      <w:ins w:id="141" w:author="Olga Murniece" w:date="2019-03-05T16:35:00Z">
        <w:r w:rsidRPr="00042C9B">
          <w:rPr>
            <w:rFonts w:ascii="Times New Roman" w:eastAsia="Times New Roman" w:hAnsi="Times New Roman" w:cs="Times New Roman"/>
            <w:sz w:val="26"/>
            <w:szCs w:val="26"/>
            <w:lang w:eastAsia="ru-RU"/>
          </w:rPr>
          <w:t xml:space="preserve">Дата и время проведения Конкурса </w:t>
        </w:r>
        <w:r w:rsidRPr="00F3320E">
          <w:rPr>
            <w:rFonts w:ascii="Times New Roman" w:eastAsia="Times New Roman" w:hAnsi="Times New Roman" w:cs="Times New Roman"/>
            <w:sz w:val="26"/>
            <w:szCs w:val="26"/>
            <w:lang w:eastAsia="ru-RU"/>
          </w:rPr>
          <w:t xml:space="preserve">– </w:t>
        </w:r>
      </w:ins>
      <w:ins w:id="142" w:author="Olga Murniece" w:date="2019-03-20T09:53:00Z">
        <w:r w:rsidR="00BC468F">
          <w:rPr>
            <w:rFonts w:ascii="Times New Roman" w:eastAsia="Times New Roman" w:hAnsi="Times New Roman" w:cs="Times New Roman"/>
            <w:b/>
            <w:sz w:val="26"/>
            <w:szCs w:val="26"/>
            <w:u w:val="single"/>
            <w:lang w:eastAsia="ru-RU"/>
          </w:rPr>
          <w:t>2 апреля</w:t>
        </w:r>
      </w:ins>
      <w:ins w:id="143" w:author="Olga Murniece" w:date="2019-03-05T16:35:00Z">
        <w:r w:rsidRPr="00F3320E">
          <w:rPr>
            <w:rFonts w:ascii="Times New Roman" w:eastAsia="Times New Roman" w:hAnsi="Times New Roman" w:cs="Times New Roman"/>
            <w:b/>
            <w:sz w:val="26"/>
            <w:szCs w:val="26"/>
            <w:u w:val="single"/>
            <w:lang w:eastAsia="ru-RU"/>
          </w:rPr>
          <w:t xml:space="preserve"> 201</w:t>
        </w:r>
      </w:ins>
      <w:ins w:id="144" w:author="Olga Murniece" w:date="2019-03-05T16:36:00Z">
        <w:r>
          <w:rPr>
            <w:rFonts w:ascii="Times New Roman" w:eastAsia="Times New Roman" w:hAnsi="Times New Roman" w:cs="Times New Roman"/>
            <w:b/>
            <w:sz w:val="26"/>
            <w:szCs w:val="26"/>
            <w:u w:val="single"/>
            <w:lang w:eastAsia="ru-RU"/>
          </w:rPr>
          <w:t>9</w:t>
        </w:r>
      </w:ins>
      <w:ins w:id="145" w:author="Olga Murniece" w:date="2019-03-05T16:35:00Z">
        <w:r w:rsidRPr="00F3320E">
          <w:rPr>
            <w:rFonts w:ascii="Times New Roman" w:eastAsia="Times New Roman" w:hAnsi="Times New Roman" w:cs="Times New Roman"/>
            <w:b/>
            <w:sz w:val="26"/>
            <w:szCs w:val="26"/>
            <w:u w:val="single"/>
            <w:lang w:eastAsia="ru-RU"/>
          </w:rPr>
          <w:t> г.</w:t>
        </w:r>
        <w:r w:rsidRPr="00F3320E">
          <w:rPr>
            <w:rFonts w:ascii="Times New Roman" w:eastAsia="Times New Roman" w:hAnsi="Times New Roman" w:cs="Times New Roman"/>
            <w:sz w:val="26"/>
            <w:szCs w:val="26"/>
            <w:u w:val="single"/>
            <w:lang w:eastAsia="ru-RU"/>
          </w:rPr>
          <w:t xml:space="preserve"> </w:t>
        </w:r>
        <w:r w:rsidRPr="00F3320E">
          <w:rPr>
            <w:rFonts w:ascii="Times New Roman" w:eastAsia="Times New Roman" w:hAnsi="Times New Roman" w:cs="Times New Roman"/>
            <w:b/>
            <w:sz w:val="26"/>
            <w:szCs w:val="26"/>
            <w:u w:val="single"/>
            <w:lang w:eastAsia="ru-RU"/>
          </w:rPr>
          <w:t>с 10:00 до</w:t>
        </w:r>
        <w:r w:rsidRPr="00F3320E">
          <w:rPr>
            <w:rFonts w:ascii="Times New Roman" w:eastAsia="Times New Roman" w:hAnsi="Times New Roman" w:cs="Times New Roman"/>
            <w:b/>
            <w:color w:val="000000"/>
            <w:sz w:val="26"/>
            <w:szCs w:val="26"/>
            <w:u w:val="single"/>
            <w:lang w:eastAsia="ru-RU"/>
          </w:rPr>
          <w:t xml:space="preserve"> 1</w:t>
        </w:r>
      </w:ins>
      <w:ins w:id="146" w:author="Olga Murniece" w:date="2019-03-05T16:36:00Z">
        <w:r>
          <w:rPr>
            <w:rFonts w:ascii="Times New Roman" w:eastAsia="Times New Roman" w:hAnsi="Times New Roman" w:cs="Times New Roman"/>
            <w:b/>
            <w:color w:val="000000"/>
            <w:sz w:val="26"/>
            <w:szCs w:val="26"/>
            <w:u w:val="single"/>
            <w:lang w:eastAsia="ru-RU"/>
          </w:rPr>
          <w:t>3</w:t>
        </w:r>
      </w:ins>
      <w:ins w:id="147" w:author="Olga Murniece" w:date="2019-03-05T16:35:00Z">
        <w:r w:rsidRPr="00F3320E">
          <w:rPr>
            <w:rFonts w:ascii="Times New Roman" w:eastAsia="Times New Roman" w:hAnsi="Times New Roman" w:cs="Times New Roman"/>
            <w:b/>
            <w:color w:val="000000"/>
            <w:sz w:val="26"/>
            <w:szCs w:val="26"/>
            <w:u w:val="single"/>
            <w:lang w:eastAsia="ru-RU"/>
          </w:rPr>
          <w:t>:00 ч</w:t>
        </w:r>
        <w:r w:rsidRPr="00042C9B">
          <w:rPr>
            <w:rFonts w:ascii="Times New Roman" w:eastAsia="Times New Roman" w:hAnsi="Times New Roman" w:cs="Times New Roman"/>
            <w:color w:val="000000"/>
            <w:sz w:val="26"/>
            <w:szCs w:val="26"/>
            <w:lang w:eastAsia="ru-RU"/>
          </w:rPr>
          <w:t xml:space="preserve"> по местному в </w:t>
        </w:r>
        <w:r>
          <w:rPr>
            <w:rFonts w:ascii="Times New Roman" w:eastAsia="Times New Roman" w:hAnsi="Times New Roman" w:cs="Times New Roman"/>
            <w:color w:val="000000"/>
            <w:sz w:val="26"/>
            <w:szCs w:val="26"/>
            <w:lang w:eastAsia="ru-RU"/>
          </w:rPr>
          <w:t>Латвийской Республике времени</w:t>
        </w:r>
        <w:r w:rsidRPr="006440C4">
          <w:rPr>
            <w:rFonts w:ascii="Times New Roman" w:eastAsia="Times New Roman" w:hAnsi="Times New Roman" w:cs="Times New Roman"/>
            <w:color w:val="000000"/>
            <w:sz w:val="26"/>
            <w:szCs w:val="26"/>
            <w:lang w:eastAsia="ru-RU"/>
          </w:rPr>
          <w:t xml:space="preserve">. </w:t>
        </w:r>
      </w:ins>
    </w:p>
    <w:p w:rsidR="00B7299A" w:rsidRDefault="00B7299A" w:rsidP="00B7299A">
      <w:pPr>
        <w:spacing w:after="0" w:line="240" w:lineRule="auto"/>
        <w:ind w:firstLine="426"/>
        <w:jc w:val="both"/>
        <w:rPr>
          <w:ins w:id="148" w:author="Olga Murniece" w:date="2019-03-05T16:35:00Z"/>
          <w:rFonts w:ascii="Times New Roman" w:eastAsia="Times New Roman" w:hAnsi="Times New Roman" w:cs="Times New Roman"/>
          <w:b/>
          <w:sz w:val="26"/>
          <w:szCs w:val="26"/>
          <w:u w:val="single"/>
          <w:lang w:eastAsia="ru-RU"/>
        </w:rPr>
      </w:pPr>
      <w:ins w:id="149" w:author="Olga Murniece" w:date="2019-03-05T16:35:00Z">
        <w:r w:rsidRPr="00042C9B">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w:t>
        </w:r>
        <w:r>
          <w:rPr>
            <w:rFonts w:ascii="Times New Roman" w:eastAsia="Times New Roman" w:hAnsi="Times New Roman" w:cs="Times New Roman"/>
            <w:sz w:val="26"/>
            <w:szCs w:val="26"/>
            <w:lang w:val="lv-LV" w:eastAsia="ru-RU"/>
          </w:rPr>
          <w:t>SIA</w:t>
        </w:r>
        <w:r w:rsidRPr="00336B2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lv-LV" w:eastAsia="ru-RU"/>
          </w:rPr>
          <w:t>TBO</w:t>
        </w:r>
        <w:r w:rsidRPr="00336B2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042C9B">
          <w:rPr>
            <w:rFonts w:ascii="Times New Roman" w:eastAsia="Times New Roman" w:hAnsi="Times New Roman" w:cs="Times New Roman"/>
            <w:sz w:val="26"/>
            <w:szCs w:val="26"/>
            <w:lang w:eastAsia="ru-RU"/>
          </w:rPr>
          <w:t xml:space="preserve">не позднее </w:t>
        </w:r>
        <w:r w:rsidRPr="00A95F98">
          <w:rPr>
            <w:rFonts w:ascii="Times New Roman" w:eastAsia="Times New Roman" w:hAnsi="Times New Roman" w:cs="Times New Roman"/>
            <w:sz w:val="26"/>
            <w:szCs w:val="26"/>
            <w:lang w:eastAsia="ru-RU"/>
          </w:rPr>
          <w:t>1</w:t>
        </w:r>
      </w:ins>
      <w:ins w:id="150" w:author="Olga Murniece" w:date="2019-03-05T16:36:00Z">
        <w:r>
          <w:rPr>
            <w:rFonts w:ascii="Times New Roman" w:eastAsia="Times New Roman" w:hAnsi="Times New Roman" w:cs="Times New Roman"/>
            <w:sz w:val="26"/>
            <w:szCs w:val="26"/>
            <w:lang w:eastAsia="ru-RU"/>
          </w:rPr>
          <w:t>3</w:t>
        </w:r>
      </w:ins>
      <w:ins w:id="151" w:author="Olga Murniece" w:date="2019-03-05T16:35:00Z">
        <w:r w:rsidRPr="00A95F98">
          <w:rPr>
            <w:rFonts w:ascii="Times New Roman" w:eastAsia="Times New Roman" w:hAnsi="Times New Roman" w:cs="Times New Roman"/>
            <w:sz w:val="26"/>
            <w:szCs w:val="26"/>
            <w:lang w:eastAsia="ru-RU"/>
          </w:rPr>
          <w:t>:00 часов</w:t>
        </w:r>
        <w:r w:rsidRPr="00042C9B">
          <w:rPr>
            <w:rFonts w:ascii="Times New Roman" w:eastAsia="Times New Roman" w:hAnsi="Times New Roman" w:cs="Times New Roman"/>
            <w:sz w:val="26"/>
            <w:szCs w:val="26"/>
            <w:lang w:eastAsia="ru-RU"/>
          </w:rPr>
          <w:t xml:space="preserve"> по местному </w:t>
        </w:r>
        <w:r w:rsidRPr="00F3320E">
          <w:rPr>
            <w:rFonts w:ascii="Times New Roman" w:eastAsia="Times New Roman" w:hAnsi="Times New Roman" w:cs="Times New Roman"/>
            <w:sz w:val="26"/>
            <w:szCs w:val="26"/>
            <w:lang w:eastAsia="ru-RU"/>
          </w:rPr>
          <w:t xml:space="preserve">времени – </w:t>
        </w:r>
      </w:ins>
      <w:ins w:id="152" w:author="Olga Murniece" w:date="2019-03-20T09:53:00Z">
        <w:r w:rsidR="00BC468F">
          <w:rPr>
            <w:rFonts w:ascii="Times New Roman" w:eastAsia="Times New Roman" w:hAnsi="Times New Roman" w:cs="Times New Roman"/>
            <w:b/>
            <w:sz w:val="26"/>
            <w:szCs w:val="26"/>
            <w:u w:val="single"/>
            <w:lang w:eastAsia="ru-RU"/>
          </w:rPr>
          <w:t>2 апреля</w:t>
        </w:r>
      </w:ins>
      <w:ins w:id="153" w:author="Olga Murniece" w:date="2019-03-05T16:35:00Z">
        <w:r>
          <w:rPr>
            <w:rFonts w:ascii="Times New Roman" w:eastAsia="Times New Roman" w:hAnsi="Times New Roman" w:cs="Times New Roman"/>
            <w:b/>
            <w:sz w:val="26"/>
            <w:szCs w:val="26"/>
            <w:u w:val="single"/>
            <w:lang w:eastAsia="ru-RU"/>
          </w:rPr>
          <w:t xml:space="preserve"> 201</w:t>
        </w:r>
      </w:ins>
      <w:ins w:id="154" w:author="Olga Murniece" w:date="2019-03-05T16:36:00Z">
        <w:r>
          <w:rPr>
            <w:rFonts w:ascii="Times New Roman" w:eastAsia="Times New Roman" w:hAnsi="Times New Roman" w:cs="Times New Roman"/>
            <w:b/>
            <w:sz w:val="26"/>
            <w:szCs w:val="26"/>
            <w:u w:val="single"/>
            <w:lang w:eastAsia="ru-RU"/>
          </w:rPr>
          <w:t>9</w:t>
        </w:r>
      </w:ins>
      <w:ins w:id="155" w:author="Olga Murniece" w:date="2019-03-05T16:35:00Z">
        <w:r w:rsidRPr="00F3320E">
          <w:rPr>
            <w:rFonts w:ascii="Times New Roman" w:eastAsia="Times New Roman" w:hAnsi="Times New Roman" w:cs="Times New Roman"/>
            <w:b/>
            <w:sz w:val="26"/>
            <w:szCs w:val="26"/>
            <w:u w:val="single"/>
            <w:lang w:eastAsia="ru-RU"/>
          </w:rPr>
          <w:t> г.</w:t>
        </w:r>
        <w:r>
          <w:rPr>
            <w:rFonts w:ascii="Times New Roman" w:eastAsia="Times New Roman" w:hAnsi="Times New Roman" w:cs="Times New Roman"/>
            <w:b/>
            <w:sz w:val="26"/>
            <w:szCs w:val="26"/>
            <w:u w:val="single"/>
            <w:lang w:eastAsia="ru-RU"/>
          </w:rPr>
          <w:t xml:space="preserve"> </w:t>
        </w:r>
        <w:r>
          <w:rPr>
            <w:rFonts w:ascii="Times New Roman" w:eastAsia="Times New Roman" w:hAnsi="Times New Roman" w:cs="Times New Roman"/>
            <w:color w:val="000000"/>
            <w:sz w:val="26"/>
            <w:szCs w:val="26"/>
            <w:lang w:eastAsia="ru-RU"/>
          </w:rPr>
          <w:t xml:space="preserve">на адрес эл. </w:t>
        </w:r>
        <w:r w:rsidR="00A82020">
          <w:rPr>
            <w:rFonts w:ascii="Times New Roman" w:eastAsia="Times New Roman" w:hAnsi="Times New Roman" w:cs="Times New Roman"/>
            <w:color w:val="000000"/>
            <w:sz w:val="26"/>
            <w:szCs w:val="26"/>
            <w:lang w:eastAsia="ru-RU"/>
          </w:rPr>
          <w:t>П</w:t>
        </w:r>
        <w:r>
          <w:rPr>
            <w:rFonts w:ascii="Times New Roman" w:eastAsia="Times New Roman" w:hAnsi="Times New Roman" w:cs="Times New Roman"/>
            <w:color w:val="000000"/>
            <w:sz w:val="26"/>
            <w:szCs w:val="26"/>
            <w:lang w:eastAsia="ru-RU"/>
          </w:rPr>
          <w:t>очты</w:t>
        </w:r>
      </w:ins>
      <w:ins w:id="156" w:author="Alex" w:date="2019-03-06T09:43:00Z">
        <w:r w:rsidR="00A82020">
          <w:rPr>
            <w:rFonts w:ascii="Times New Roman" w:eastAsia="Times New Roman" w:hAnsi="Times New Roman" w:cs="Times New Roman"/>
            <w:color w:val="000000"/>
            <w:sz w:val="26"/>
            <w:szCs w:val="26"/>
            <w:lang w:eastAsia="ru-RU"/>
          </w:rPr>
          <w:t xml:space="preserve"> </w:t>
        </w:r>
        <w:r w:rsidR="00A82020" w:rsidRPr="00A82020">
          <w:rPr>
            <w:rFonts w:ascii="Times New Roman" w:eastAsia="Times New Roman" w:hAnsi="Times New Roman" w:cs="Times New Roman"/>
            <w:color w:val="000000"/>
            <w:sz w:val="26"/>
            <w:szCs w:val="26"/>
            <w:highlight w:val="yellow"/>
            <w:lang w:eastAsia="ru-RU"/>
            <w:rPrChange w:id="157" w:author="Alex" w:date="2019-03-06T09:43:00Z">
              <w:rPr>
                <w:rFonts w:ascii="Times New Roman" w:eastAsia="Times New Roman" w:hAnsi="Times New Roman" w:cs="Times New Roman"/>
                <w:color w:val="000000"/>
                <w:sz w:val="26"/>
                <w:szCs w:val="26"/>
                <w:lang w:eastAsia="ru-RU"/>
              </w:rPr>
            </w:rPrChange>
          </w:rPr>
          <w:t>дополнительно</w:t>
        </w:r>
      </w:ins>
      <w:ins w:id="158" w:author="Olga Murniece" w:date="2019-03-05T16:35:00Z">
        <w:del w:id="159" w:author="Alex" w:date="2019-03-06T09:42:00Z">
          <w:r w:rsidDel="00A82020">
            <w:rPr>
              <w:rFonts w:ascii="Times New Roman" w:eastAsia="Times New Roman" w:hAnsi="Times New Roman" w:cs="Times New Roman"/>
              <w:color w:val="000000"/>
              <w:sz w:val="26"/>
              <w:szCs w:val="26"/>
              <w:lang w:eastAsia="ru-RU"/>
            </w:rPr>
            <w:delText xml:space="preserve"> </w:delText>
          </w:r>
        </w:del>
      </w:ins>
      <w:ins w:id="160" w:author="Alex" w:date="2019-03-06T09:42:00Z">
        <w:r w:rsidR="00A82020">
          <w:rPr>
            <w:rFonts w:ascii="Times New Roman" w:eastAsia="Times New Roman" w:hAnsi="Times New Roman" w:cs="Times New Roman"/>
            <w:color w:val="000000"/>
            <w:sz w:val="26"/>
            <w:szCs w:val="26"/>
            <w:lang w:eastAsia="ru-RU"/>
          </w:rPr>
          <w:t xml:space="preserve"> </w:t>
        </w:r>
        <w:r w:rsidR="00A82020" w:rsidRPr="00A82020">
          <w:rPr>
            <w:rFonts w:ascii="Times New Roman" w:eastAsia="Times New Roman" w:hAnsi="Times New Roman" w:cs="Times New Roman"/>
            <w:color w:val="000000"/>
            <w:sz w:val="26"/>
            <w:szCs w:val="26"/>
            <w:highlight w:val="yellow"/>
            <w:lang w:eastAsia="ru-RU"/>
            <w:rPrChange w:id="161" w:author="Alex" w:date="2019-03-06T09:42:00Z">
              <w:rPr>
                <w:rFonts w:ascii="Times New Roman" w:eastAsia="Times New Roman" w:hAnsi="Times New Roman" w:cs="Times New Roman"/>
                <w:color w:val="000000"/>
                <w:sz w:val="26"/>
                <w:szCs w:val="26"/>
                <w:lang w:eastAsia="ru-RU"/>
              </w:rPr>
            </w:rPrChange>
          </w:rPr>
          <w:t>указанный организатором</w:t>
        </w:r>
      </w:ins>
      <w:ins w:id="162" w:author="Olga Murniece" w:date="2019-03-05T16:35:00Z">
        <w:del w:id="163" w:author="Alex" w:date="2019-03-06T09:42:00Z">
          <w:r w:rsidDel="00A82020">
            <w:fldChar w:fldCharType="begin"/>
          </w:r>
          <w:r w:rsidDel="00A82020">
            <w:delInstrText xml:space="preserve"> HYPERLINK "mailto:tender@transbalticoil.lv" </w:delInstrText>
          </w:r>
          <w:r w:rsidDel="00A82020">
            <w:fldChar w:fldCharType="separate"/>
          </w:r>
          <w:r w:rsidRPr="00883112" w:rsidDel="00A82020">
            <w:rPr>
              <w:rStyle w:val="Hyperlink"/>
              <w:rFonts w:ascii="Times New Roman" w:eastAsia="Times New Roman" w:hAnsi="Times New Roman" w:cs="Times New Roman"/>
              <w:sz w:val="26"/>
              <w:szCs w:val="26"/>
              <w:lang w:val="en-US" w:eastAsia="ru-RU"/>
            </w:rPr>
            <w:delText>tender</w:delText>
          </w:r>
          <w:r w:rsidRPr="006440C4" w:rsidDel="00A82020">
            <w:rPr>
              <w:rStyle w:val="Hyperlink"/>
              <w:rFonts w:ascii="Times New Roman" w:eastAsia="Times New Roman" w:hAnsi="Times New Roman" w:cs="Times New Roman"/>
              <w:sz w:val="26"/>
              <w:szCs w:val="26"/>
              <w:lang w:eastAsia="ru-RU"/>
            </w:rPr>
            <w:delText>@</w:delText>
          </w:r>
          <w:r w:rsidRPr="00883112" w:rsidDel="00A82020">
            <w:rPr>
              <w:rStyle w:val="Hyperlink"/>
              <w:rFonts w:ascii="Times New Roman" w:eastAsia="Times New Roman" w:hAnsi="Times New Roman" w:cs="Times New Roman"/>
              <w:sz w:val="26"/>
              <w:szCs w:val="26"/>
              <w:lang w:val="en-US" w:eastAsia="ru-RU"/>
            </w:rPr>
            <w:delText>transbalticoil</w:delText>
          </w:r>
          <w:r w:rsidRPr="006440C4" w:rsidDel="00A82020">
            <w:rPr>
              <w:rStyle w:val="Hyperlink"/>
              <w:rFonts w:ascii="Times New Roman" w:eastAsia="Times New Roman" w:hAnsi="Times New Roman" w:cs="Times New Roman"/>
              <w:sz w:val="26"/>
              <w:szCs w:val="26"/>
              <w:lang w:eastAsia="ru-RU"/>
            </w:rPr>
            <w:delText>.</w:delText>
          </w:r>
          <w:r w:rsidRPr="00883112" w:rsidDel="00A82020">
            <w:rPr>
              <w:rStyle w:val="Hyperlink"/>
              <w:rFonts w:ascii="Times New Roman" w:eastAsia="Times New Roman" w:hAnsi="Times New Roman" w:cs="Times New Roman"/>
              <w:sz w:val="26"/>
              <w:szCs w:val="26"/>
              <w:lang w:val="en-US" w:eastAsia="ru-RU"/>
            </w:rPr>
            <w:delText>lv</w:delText>
          </w:r>
          <w:r w:rsidDel="00A82020">
            <w:rPr>
              <w:rStyle w:val="Hyperlink"/>
              <w:rFonts w:ascii="Times New Roman" w:eastAsia="Times New Roman" w:hAnsi="Times New Roman" w:cs="Times New Roman"/>
              <w:sz w:val="26"/>
              <w:szCs w:val="26"/>
              <w:lang w:val="en-US" w:eastAsia="ru-RU"/>
            </w:rPr>
            <w:fldChar w:fldCharType="end"/>
          </w:r>
        </w:del>
        <w:r>
          <w:rPr>
            <w:rFonts w:ascii="Times New Roman" w:eastAsia="Times New Roman" w:hAnsi="Times New Roman" w:cs="Times New Roman"/>
            <w:color w:val="000000"/>
            <w:sz w:val="26"/>
            <w:szCs w:val="26"/>
            <w:lang w:eastAsia="ru-RU"/>
          </w:rPr>
          <w:t xml:space="preserve">. </w:t>
        </w:r>
        <w:r w:rsidRPr="00042C9B">
          <w:rPr>
            <w:rFonts w:ascii="Times New Roman" w:eastAsia="Times New Roman" w:hAnsi="Times New Roman" w:cs="Times New Roman"/>
            <w:sz w:val="26"/>
            <w:szCs w:val="26"/>
            <w:lang w:eastAsia="ru-RU"/>
          </w:rPr>
          <w:t>Конкурсное предложение в отсканированном варианте направля</w:t>
        </w:r>
        <w:r>
          <w:rPr>
            <w:rFonts w:ascii="Times New Roman" w:eastAsia="Times New Roman" w:hAnsi="Times New Roman" w:cs="Times New Roman"/>
            <w:sz w:val="26"/>
            <w:szCs w:val="26"/>
            <w:lang w:eastAsia="ru-RU"/>
          </w:rPr>
          <w:t>е</w:t>
        </w:r>
        <w:r w:rsidRPr="00042C9B">
          <w:rPr>
            <w:rFonts w:ascii="Times New Roman" w:eastAsia="Times New Roman" w:hAnsi="Times New Roman" w:cs="Times New Roman"/>
            <w:sz w:val="26"/>
            <w:szCs w:val="26"/>
            <w:lang w:eastAsia="ru-RU"/>
          </w:rPr>
          <w:t xml:space="preserve">тся </w:t>
        </w:r>
        <w:r w:rsidRPr="00334F3E">
          <w:rPr>
            <w:rFonts w:ascii="Times New Roman" w:eastAsia="Times New Roman" w:hAnsi="Times New Roman" w:cs="Times New Roman"/>
            <w:sz w:val="26"/>
            <w:szCs w:val="26"/>
            <w:u w:val="single"/>
            <w:lang w:eastAsia="ru-RU"/>
          </w:rPr>
          <w:t>по электронной почте,</w:t>
        </w:r>
        <w:r w:rsidRPr="00042C9B">
          <w:rPr>
            <w:rFonts w:ascii="Times New Roman" w:eastAsia="Times New Roman" w:hAnsi="Times New Roman" w:cs="Times New Roman"/>
            <w:sz w:val="26"/>
            <w:szCs w:val="26"/>
            <w:lang w:eastAsia="ru-RU"/>
          </w:rPr>
          <w:t xml:space="preserve"> при этом время приема предложений по электронной почте с 1</w:t>
        </w:r>
        <w:r>
          <w:rPr>
            <w:rFonts w:ascii="Times New Roman" w:eastAsia="Times New Roman" w:hAnsi="Times New Roman" w:cs="Times New Roman"/>
            <w:sz w:val="26"/>
            <w:szCs w:val="26"/>
            <w:lang w:eastAsia="ru-RU"/>
          </w:rPr>
          <w:t>0:</w:t>
        </w:r>
        <w:r w:rsidRPr="00042C9B">
          <w:rPr>
            <w:rFonts w:ascii="Times New Roman" w:eastAsia="Times New Roman" w:hAnsi="Times New Roman" w:cs="Times New Roman"/>
            <w:sz w:val="26"/>
            <w:szCs w:val="26"/>
            <w:lang w:eastAsia="ru-RU"/>
          </w:rPr>
          <w:t>00 до 1</w:t>
        </w:r>
      </w:ins>
      <w:ins w:id="164" w:author="Olga Murniece" w:date="2019-03-05T16:36:00Z">
        <w:r>
          <w:rPr>
            <w:rFonts w:ascii="Times New Roman" w:eastAsia="Times New Roman" w:hAnsi="Times New Roman" w:cs="Times New Roman"/>
            <w:sz w:val="26"/>
            <w:szCs w:val="26"/>
            <w:lang w:eastAsia="ru-RU"/>
          </w:rPr>
          <w:t>3</w:t>
        </w:r>
      </w:ins>
      <w:ins w:id="165" w:author="Olga Murniece" w:date="2019-03-05T16:35:00Z">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 xml:space="preserve">00 часов по местному времени </w:t>
        </w:r>
        <w:r w:rsidRPr="00A95F98">
          <w:rPr>
            <w:rFonts w:ascii="Times New Roman" w:eastAsia="Times New Roman" w:hAnsi="Times New Roman" w:cs="Times New Roman"/>
            <w:sz w:val="26"/>
            <w:szCs w:val="26"/>
            <w:lang w:eastAsia="ru-RU"/>
          </w:rPr>
          <w:t xml:space="preserve">– </w:t>
        </w:r>
      </w:ins>
      <w:ins w:id="166" w:author="Olga Murniece" w:date="2019-03-20T09:53:00Z">
        <w:r w:rsidR="00BC468F">
          <w:rPr>
            <w:rFonts w:ascii="Times New Roman" w:eastAsia="Times New Roman" w:hAnsi="Times New Roman" w:cs="Times New Roman"/>
            <w:b/>
            <w:sz w:val="26"/>
            <w:szCs w:val="26"/>
            <w:u w:val="single"/>
            <w:lang w:eastAsia="ru-RU"/>
          </w:rPr>
          <w:t>2 апреля</w:t>
        </w:r>
      </w:ins>
      <w:ins w:id="167" w:author="Olga Murniece" w:date="2019-03-05T16:35:00Z">
        <w:r w:rsidRPr="00A95F98">
          <w:rPr>
            <w:rFonts w:ascii="Times New Roman" w:eastAsia="Times New Roman" w:hAnsi="Times New Roman" w:cs="Times New Roman"/>
            <w:b/>
            <w:sz w:val="26"/>
            <w:szCs w:val="26"/>
            <w:u w:val="single"/>
            <w:lang w:eastAsia="ru-RU"/>
          </w:rPr>
          <w:t xml:space="preserve"> 2018 г.</w:t>
        </w:r>
        <w:r>
          <w:rPr>
            <w:rFonts w:ascii="Times New Roman" w:eastAsia="Times New Roman" w:hAnsi="Times New Roman" w:cs="Times New Roman"/>
            <w:b/>
            <w:sz w:val="26"/>
            <w:szCs w:val="26"/>
            <w:u w:val="single"/>
            <w:lang w:eastAsia="ru-RU"/>
          </w:rPr>
          <w:t xml:space="preserve"> </w:t>
        </w:r>
      </w:ins>
    </w:p>
    <w:p w:rsidR="00B7299A" w:rsidRPr="00042C9B" w:rsidRDefault="00B7299A" w:rsidP="00B7299A">
      <w:pPr>
        <w:spacing w:after="0" w:line="240" w:lineRule="auto"/>
        <w:ind w:firstLine="426"/>
        <w:jc w:val="both"/>
        <w:rPr>
          <w:ins w:id="168" w:author="Olga Murniece" w:date="2019-03-05T16:35:00Z"/>
          <w:rFonts w:ascii="Times New Roman" w:eastAsia="Times New Roman" w:hAnsi="Times New Roman" w:cs="Times New Roman"/>
          <w:sz w:val="26"/>
          <w:szCs w:val="26"/>
          <w:lang w:eastAsia="ru-RU"/>
        </w:rPr>
      </w:pPr>
      <w:ins w:id="169" w:author="Olga Murniece" w:date="2019-03-05T16:35:00Z">
        <w:r w:rsidRPr="00042C9B">
          <w:rPr>
            <w:rFonts w:ascii="Times New Roman" w:eastAsia="Times New Roman" w:hAnsi="Times New Roman" w:cs="Times New Roman"/>
            <w:sz w:val="26"/>
            <w:szCs w:val="26"/>
            <w:lang w:eastAsia="ru-RU"/>
          </w:rPr>
          <w:t>За сбой в работе электронной связи Организатор Конкурса ответственности не несет.</w:t>
        </w:r>
      </w:ins>
    </w:p>
    <w:p w:rsidR="00B7299A" w:rsidRPr="00042C9B" w:rsidRDefault="00B7299A" w:rsidP="00B7299A">
      <w:pPr>
        <w:spacing w:after="0" w:line="240" w:lineRule="auto"/>
        <w:ind w:firstLine="426"/>
        <w:jc w:val="both"/>
        <w:rPr>
          <w:ins w:id="170" w:author="Olga Murniece" w:date="2019-03-05T16:35:00Z"/>
          <w:rFonts w:ascii="Times New Roman" w:eastAsia="Times New Roman" w:hAnsi="Times New Roman" w:cs="Times New Roman"/>
          <w:b/>
          <w:sz w:val="26"/>
          <w:szCs w:val="26"/>
          <w:lang w:eastAsia="ru-RU"/>
        </w:rPr>
      </w:pPr>
      <w:ins w:id="171" w:author="Olga Murniece" w:date="2019-03-05T16:35:00Z">
        <w:r w:rsidRPr="00042C9B">
          <w:rPr>
            <w:rFonts w:ascii="Times New Roman" w:eastAsia="Times New Roman" w:hAnsi="Times New Roman" w:cs="Times New Roman"/>
            <w:b/>
            <w:sz w:val="26"/>
            <w:szCs w:val="26"/>
            <w:lang w:eastAsia="ru-RU"/>
          </w:rPr>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ins>
    </w:p>
    <w:p w:rsidR="00B7299A" w:rsidRPr="00042C9B" w:rsidRDefault="00B7299A" w:rsidP="00B7299A">
      <w:pPr>
        <w:spacing w:after="0" w:line="240" w:lineRule="auto"/>
        <w:ind w:firstLine="426"/>
        <w:jc w:val="both"/>
        <w:rPr>
          <w:ins w:id="172" w:author="Olga Murniece" w:date="2019-03-05T16:35:00Z"/>
          <w:rFonts w:ascii="Times New Roman" w:eastAsia="Times New Roman" w:hAnsi="Times New Roman" w:cs="Times New Roman"/>
          <w:sz w:val="26"/>
          <w:szCs w:val="26"/>
          <w:lang w:eastAsia="ru-RU"/>
        </w:rPr>
      </w:pPr>
      <w:ins w:id="173" w:author="Olga Murniece" w:date="2019-03-05T16:35:00Z">
        <w:r w:rsidRPr="00042C9B">
          <w:rPr>
            <w:rFonts w:ascii="Times New Roman" w:eastAsia="Times New Roman" w:hAnsi="Times New Roman" w:cs="Times New Roman"/>
            <w:sz w:val="26"/>
            <w:szCs w:val="26"/>
            <w:lang w:eastAsia="ru-RU"/>
          </w:rPr>
          <w:t xml:space="preserve">Язык, на котором может быть оформлено Конкурсное предложение: </w:t>
        </w:r>
      </w:ins>
      <w:ins w:id="174" w:author="Alex" w:date="2019-03-06T09:43:00Z">
        <w:r w:rsidR="00A82020">
          <w:rPr>
            <w:rFonts w:ascii="Times New Roman" w:eastAsia="Times New Roman" w:hAnsi="Times New Roman" w:cs="Times New Roman"/>
            <w:sz w:val="26"/>
            <w:szCs w:val="26"/>
            <w:lang w:eastAsia="ru-RU"/>
          </w:rPr>
          <w:t>латышский,</w:t>
        </w:r>
        <w:r w:rsidR="00A82020" w:rsidRPr="00A95F98">
          <w:rPr>
            <w:rFonts w:ascii="Times New Roman" w:eastAsia="Times New Roman" w:hAnsi="Times New Roman" w:cs="Times New Roman"/>
            <w:sz w:val="26"/>
            <w:szCs w:val="26"/>
            <w:lang w:eastAsia="ru-RU"/>
          </w:rPr>
          <w:t xml:space="preserve"> </w:t>
        </w:r>
      </w:ins>
      <w:ins w:id="175" w:author="Olga Murniece" w:date="2019-03-05T16:35:00Z">
        <w:r w:rsidRPr="00A95F98">
          <w:rPr>
            <w:rFonts w:ascii="Times New Roman" w:eastAsia="Times New Roman" w:hAnsi="Times New Roman" w:cs="Times New Roman"/>
            <w:sz w:val="26"/>
            <w:szCs w:val="26"/>
            <w:lang w:eastAsia="ru-RU"/>
          </w:rPr>
          <w:t>русский, английский</w:t>
        </w:r>
        <w:del w:id="176" w:author="Alex" w:date="2019-03-06T09:43:00Z">
          <w:r w:rsidRPr="00A95F98" w:rsidDel="00A82020">
            <w:rPr>
              <w:rFonts w:ascii="Times New Roman" w:eastAsia="Times New Roman" w:hAnsi="Times New Roman" w:cs="Times New Roman"/>
              <w:sz w:val="26"/>
              <w:szCs w:val="26"/>
              <w:lang w:eastAsia="ru-RU"/>
            </w:rPr>
            <w:delText xml:space="preserve">, </w:delText>
          </w:r>
          <w:r w:rsidDel="00A82020">
            <w:rPr>
              <w:rFonts w:ascii="Times New Roman" w:eastAsia="Times New Roman" w:hAnsi="Times New Roman" w:cs="Times New Roman"/>
              <w:sz w:val="26"/>
              <w:szCs w:val="26"/>
              <w:lang w:eastAsia="ru-RU"/>
            </w:rPr>
            <w:delText>латышский</w:delText>
          </w:r>
        </w:del>
        <w:r>
          <w:rPr>
            <w:rFonts w:ascii="Times New Roman" w:eastAsia="Times New Roman" w:hAnsi="Times New Roman" w:cs="Times New Roman"/>
            <w:sz w:val="26"/>
            <w:szCs w:val="26"/>
            <w:lang w:eastAsia="ru-RU"/>
          </w:rPr>
          <w:t xml:space="preserve">. </w:t>
        </w:r>
      </w:ins>
    </w:p>
    <w:p w:rsidR="00B7299A" w:rsidRPr="009A0366" w:rsidRDefault="00B7299A">
      <w:pPr>
        <w:tabs>
          <w:tab w:val="num" w:pos="1440"/>
        </w:tabs>
        <w:spacing w:after="0" w:line="240" w:lineRule="auto"/>
        <w:ind w:left="426"/>
        <w:jc w:val="both"/>
        <w:rPr>
          <w:ins w:id="177" w:author="Olga Murniece" w:date="2019-03-05T16:34:00Z"/>
          <w:rFonts w:ascii="Times New Roman" w:eastAsia="Times New Roman" w:hAnsi="Times New Roman" w:cs="Times New Roman"/>
          <w:sz w:val="26"/>
          <w:szCs w:val="26"/>
          <w:lang w:eastAsia="ru-RU"/>
        </w:rPr>
        <w:pPrChange w:id="178" w:author="Olga Murniece" w:date="2019-03-05T16:35:00Z">
          <w:pPr>
            <w:numPr>
              <w:numId w:val="2"/>
            </w:numPr>
            <w:tabs>
              <w:tab w:val="num" w:pos="0"/>
              <w:tab w:val="num" w:pos="709"/>
              <w:tab w:val="num" w:pos="1440"/>
            </w:tabs>
            <w:spacing w:after="0" w:line="240" w:lineRule="auto"/>
            <w:ind w:left="1440" w:firstLine="426"/>
            <w:jc w:val="both"/>
          </w:pPr>
        </w:pPrChange>
      </w:pPr>
    </w:p>
    <w:p w:rsidR="00B7299A" w:rsidRPr="00394200" w:rsidRDefault="00B7299A" w:rsidP="00B25C14">
      <w:pPr>
        <w:spacing w:after="0" w:line="240" w:lineRule="auto"/>
        <w:ind w:firstLine="426"/>
        <w:jc w:val="both"/>
        <w:rPr>
          <w:rFonts w:ascii="Times New Roman" w:eastAsia="Times New Roman" w:hAnsi="Times New Roman" w:cs="Times New Roman"/>
          <w:color w:val="000000"/>
          <w:sz w:val="26"/>
          <w:szCs w:val="26"/>
          <w:lang w:eastAsia="ru-RU"/>
        </w:rPr>
      </w:pPr>
    </w:p>
    <w:p w:rsidR="008A4000" w:rsidRPr="00394200" w:rsidRDefault="008A4000" w:rsidP="008A4000">
      <w:pPr>
        <w:spacing w:after="0" w:line="240" w:lineRule="auto"/>
        <w:ind w:firstLine="426"/>
        <w:jc w:val="both"/>
        <w:rPr>
          <w:rFonts w:ascii="Times New Roman" w:eastAsia="Times New Roman" w:hAnsi="Times New Roman" w:cs="Times New Roman"/>
          <w:b/>
          <w:snapToGrid w:val="0"/>
          <w:sz w:val="26"/>
          <w:szCs w:val="26"/>
          <w:u w:val="single"/>
          <w:lang w:eastAsia="ru-RU"/>
        </w:rPr>
      </w:pPr>
      <w:r w:rsidRPr="00394200">
        <w:rPr>
          <w:rFonts w:ascii="Times New Roman" w:eastAsia="Times New Roman" w:hAnsi="Times New Roman" w:cs="Times New Roman"/>
          <w:b/>
          <w:snapToGrid w:val="0"/>
          <w:sz w:val="26"/>
          <w:szCs w:val="26"/>
          <w:u w:val="single"/>
          <w:lang w:eastAsia="ru-RU"/>
        </w:rPr>
        <w:t>Обязательная информация, которая</w:t>
      </w:r>
      <w:r w:rsidR="00B67BB8" w:rsidRPr="00394200">
        <w:rPr>
          <w:rFonts w:ascii="Times New Roman" w:eastAsia="Times New Roman" w:hAnsi="Times New Roman" w:cs="Times New Roman"/>
          <w:b/>
          <w:snapToGrid w:val="0"/>
          <w:sz w:val="26"/>
          <w:szCs w:val="26"/>
          <w:u w:val="single"/>
          <w:lang w:eastAsia="ru-RU"/>
        </w:rPr>
        <w:t xml:space="preserve"> должна содержаться в к</w:t>
      </w:r>
      <w:r w:rsidR="00415419" w:rsidRPr="00394200">
        <w:rPr>
          <w:rFonts w:ascii="Times New Roman" w:eastAsia="Times New Roman" w:hAnsi="Times New Roman" w:cs="Times New Roman"/>
          <w:b/>
          <w:snapToGrid w:val="0"/>
          <w:sz w:val="26"/>
          <w:szCs w:val="26"/>
          <w:u w:val="single"/>
          <w:lang w:eastAsia="ru-RU"/>
        </w:rPr>
        <w:t>оммерческом</w:t>
      </w:r>
      <w:r w:rsidRPr="00394200">
        <w:rPr>
          <w:rFonts w:ascii="Times New Roman" w:eastAsia="Times New Roman" w:hAnsi="Times New Roman" w:cs="Times New Roman"/>
          <w:b/>
          <w:snapToGrid w:val="0"/>
          <w:sz w:val="26"/>
          <w:szCs w:val="26"/>
          <w:u w:val="single"/>
          <w:lang w:eastAsia="ru-RU"/>
        </w:rPr>
        <w:t xml:space="preserve"> предложении Участника: </w:t>
      </w:r>
    </w:p>
    <w:p w:rsidR="008A4000" w:rsidRPr="00394200" w:rsidRDefault="008A4000" w:rsidP="008A4000">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394200">
        <w:rPr>
          <w:rFonts w:ascii="Times New Roman" w:eastAsia="Times New Roman" w:hAnsi="Times New Roman" w:cs="Times New Roman"/>
          <w:b/>
          <w:snapToGrid w:val="0"/>
          <w:sz w:val="26"/>
          <w:szCs w:val="26"/>
          <w:lang w:eastAsia="ru-RU"/>
        </w:rPr>
        <w:t>наименование Товара;</w:t>
      </w:r>
    </w:p>
    <w:p w:rsidR="004D5B86" w:rsidRPr="00394200" w:rsidRDefault="004D5B86" w:rsidP="008A4000">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394200">
        <w:rPr>
          <w:rFonts w:ascii="Times New Roman" w:eastAsia="Times New Roman" w:hAnsi="Times New Roman" w:cs="Times New Roman"/>
          <w:b/>
          <w:snapToGrid w:val="0"/>
          <w:sz w:val="26"/>
          <w:szCs w:val="26"/>
          <w:lang w:eastAsia="ru-RU"/>
        </w:rPr>
        <w:t>производитель;</w:t>
      </w:r>
    </w:p>
    <w:p w:rsidR="008A4000" w:rsidRPr="00394200" w:rsidRDefault="008A4000" w:rsidP="008A4000">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394200">
        <w:rPr>
          <w:rFonts w:ascii="Times New Roman" w:eastAsia="Times New Roman" w:hAnsi="Times New Roman" w:cs="Times New Roman"/>
          <w:b/>
          <w:snapToGrid w:val="0"/>
          <w:sz w:val="26"/>
          <w:szCs w:val="26"/>
          <w:lang w:eastAsia="ru-RU"/>
        </w:rPr>
        <w:t>заявленный к приобретению объем Товара</w:t>
      </w:r>
      <w:r w:rsidR="004064F1" w:rsidRPr="00394200">
        <w:rPr>
          <w:rFonts w:ascii="Times New Roman" w:eastAsia="Times New Roman" w:hAnsi="Times New Roman" w:cs="Times New Roman"/>
          <w:b/>
          <w:snapToGrid w:val="0"/>
          <w:sz w:val="26"/>
          <w:szCs w:val="26"/>
          <w:lang w:eastAsia="ru-RU"/>
        </w:rPr>
        <w:t xml:space="preserve"> для выбранного базиса поставки</w:t>
      </w:r>
      <w:r w:rsidRPr="00394200">
        <w:rPr>
          <w:rFonts w:ascii="Times New Roman" w:eastAsia="Times New Roman" w:hAnsi="Times New Roman" w:cs="Times New Roman"/>
          <w:b/>
          <w:snapToGrid w:val="0"/>
          <w:sz w:val="26"/>
          <w:szCs w:val="26"/>
          <w:lang w:eastAsia="ru-RU"/>
        </w:rPr>
        <w:t>;</w:t>
      </w:r>
    </w:p>
    <w:p w:rsidR="005D2007" w:rsidRPr="00394200" w:rsidRDefault="00A26A92" w:rsidP="00FE526B">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z w:val="26"/>
          <w:szCs w:val="26"/>
          <w:lang w:eastAsia="ru-RU"/>
        </w:rPr>
      </w:pPr>
      <w:r w:rsidRPr="00394200">
        <w:rPr>
          <w:rFonts w:ascii="Times New Roman" w:eastAsia="Times New Roman" w:hAnsi="Times New Roman" w:cs="Times New Roman"/>
          <w:b/>
          <w:snapToGrid w:val="0"/>
          <w:sz w:val="26"/>
          <w:szCs w:val="26"/>
          <w:lang w:eastAsia="ru-RU"/>
        </w:rPr>
        <w:t>цен</w:t>
      </w:r>
      <w:r w:rsidR="00D13462" w:rsidRPr="00394200">
        <w:rPr>
          <w:rFonts w:ascii="Times New Roman" w:eastAsia="Times New Roman" w:hAnsi="Times New Roman" w:cs="Times New Roman"/>
          <w:b/>
          <w:snapToGrid w:val="0"/>
          <w:sz w:val="26"/>
          <w:szCs w:val="26"/>
          <w:lang w:eastAsia="ru-RU"/>
        </w:rPr>
        <w:t>овое предложение</w:t>
      </w:r>
      <w:r w:rsidR="008A4000" w:rsidRPr="00394200">
        <w:rPr>
          <w:rFonts w:ascii="Times New Roman" w:eastAsia="Times New Roman" w:hAnsi="Times New Roman" w:cs="Times New Roman"/>
          <w:snapToGrid w:val="0"/>
          <w:sz w:val="26"/>
          <w:szCs w:val="26"/>
          <w:lang w:eastAsia="ru-RU"/>
        </w:rPr>
        <w:t> </w:t>
      </w:r>
      <w:r w:rsidR="00D13462" w:rsidRPr="00394200">
        <w:rPr>
          <w:rFonts w:ascii="Times New Roman" w:eastAsia="Times New Roman" w:hAnsi="Times New Roman" w:cs="Times New Roman"/>
          <w:snapToGrid w:val="0"/>
          <w:sz w:val="26"/>
          <w:szCs w:val="26"/>
          <w:lang w:eastAsia="ru-RU"/>
        </w:rPr>
        <w:t xml:space="preserve">- поправка </w:t>
      </w:r>
      <w:r w:rsidR="005D2007" w:rsidRPr="00394200">
        <w:rPr>
          <w:rFonts w:ascii="Times New Roman" w:eastAsia="Times New Roman" w:hAnsi="Times New Roman" w:cs="Times New Roman"/>
          <w:snapToGrid w:val="0"/>
          <w:sz w:val="26"/>
          <w:szCs w:val="26"/>
          <w:lang w:eastAsia="ru-RU"/>
        </w:rPr>
        <w:t xml:space="preserve">должна быть указана </w:t>
      </w:r>
      <w:r w:rsidR="005D2007" w:rsidRPr="00394200">
        <w:rPr>
          <w:rFonts w:ascii="Times New Roman" w:eastAsia="Times New Roman" w:hAnsi="Times New Roman" w:cs="Times New Roman"/>
          <w:b/>
          <w:snapToGrid w:val="0"/>
          <w:sz w:val="26"/>
          <w:szCs w:val="26"/>
          <w:lang w:eastAsia="ru-RU"/>
        </w:rPr>
        <w:t>в долларах США за метрическую тонну</w:t>
      </w:r>
      <w:r w:rsidR="005D2007" w:rsidRPr="00394200">
        <w:rPr>
          <w:rFonts w:ascii="Times New Roman" w:eastAsia="Times New Roman" w:hAnsi="Times New Roman" w:cs="Times New Roman"/>
          <w:snapToGrid w:val="0"/>
          <w:sz w:val="26"/>
          <w:szCs w:val="26"/>
          <w:lang w:eastAsia="ru-RU"/>
        </w:rPr>
        <w:t xml:space="preserve"> Товара на условиях </w:t>
      </w:r>
      <w:r w:rsidR="005D2007" w:rsidRPr="00394200">
        <w:rPr>
          <w:rFonts w:ascii="Times New Roman" w:eastAsia="Times New Roman" w:hAnsi="Times New Roman" w:cs="Times New Roman"/>
          <w:b/>
          <w:snapToGrid w:val="0"/>
          <w:sz w:val="26"/>
          <w:szCs w:val="26"/>
          <w:lang w:eastAsia="ru-RU"/>
        </w:rPr>
        <w:t>FCA ст. Новополоцк</w:t>
      </w:r>
      <w:r w:rsidR="00FE526B" w:rsidRPr="00394200">
        <w:rPr>
          <w:rFonts w:ascii="Times New Roman" w:eastAsia="Times New Roman" w:hAnsi="Times New Roman" w:cs="Times New Roman"/>
          <w:b/>
          <w:snapToGrid w:val="0"/>
          <w:sz w:val="26"/>
          <w:szCs w:val="26"/>
          <w:lang w:eastAsia="ru-RU"/>
        </w:rPr>
        <w:t xml:space="preserve"> </w:t>
      </w:r>
      <w:r w:rsidR="00FE526B" w:rsidRPr="00394200">
        <w:rPr>
          <w:rFonts w:ascii="Times New Roman" w:eastAsia="Times New Roman" w:hAnsi="Times New Roman" w:cs="Times New Roman"/>
          <w:snapToGrid w:val="0"/>
          <w:sz w:val="26"/>
          <w:szCs w:val="26"/>
          <w:lang w:eastAsia="ru-RU"/>
        </w:rPr>
        <w:t>(при поставке железнодорожным транспортом)</w:t>
      </w:r>
      <w:r w:rsidR="00B25C14" w:rsidRPr="00394200">
        <w:rPr>
          <w:rFonts w:ascii="Times New Roman" w:eastAsia="Times New Roman" w:hAnsi="Times New Roman" w:cs="Times New Roman"/>
          <w:b/>
          <w:snapToGrid w:val="0"/>
          <w:sz w:val="26"/>
          <w:szCs w:val="26"/>
          <w:lang w:eastAsia="ru-RU"/>
        </w:rPr>
        <w:t>/</w:t>
      </w:r>
      <w:r w:rsidR="00FE526B" w:rsidRPr="00394200">
        <w:rPr>
          <w:rFonts w:ascii="Times New Roman" w:eastAsia="Times New Roman" w:hAnsi="Times New Roman" w:cs="Times New Roman"/>
          <w:b/>
          <w:snapToGrid w:val="0"/>
          <w:sz w:val="26"/>
          <w:szCs w:val="26"/>
          <w:lang w:eastAsia="ru-RU"/>
        </w:rPr>
        <w:t xml:space="preserve">FCA участок налива жидкого битума ОАО «Нафтан» </w:t>
      </w:r>
      <w:r w:rsidR="00FE526B" w:rsidRPr="00394200">
        <w:rPr>
          <w:rFonts w:ascii="Times New Roman" w:eastAsia="Times New Roman" w:hAnsi="Times New Roman" w:cs="Times New Roman"/>
          <w:snapToGrid w:val="0"/>
          <w:sz w:val="26"/>
          <w:szCs w:val="26"/>
          <w:lang w:eastAsia="ru-RU"/>
        </w:rPr>
        <w:t>(при поставке автотранспортом)</w:t>
      </w:r>
      <w:r w:rsidR="005D2007" w:rsidRPr="00394200">
        <w:rPr>
          <w:rFonts w:ascii="Times New Roman" w:eastAsia="Times New Roman" w:hAnsi="Times New Roman" w:cs="Times New Roman"/>
          <w:snapToGrid w:val="0"/>
          <w:sz w:val="26"/>
          <w:szCs w:val="26"/>
          <w:lang w:eastAsia="ru-RU"/>
        </w:rPr>
        <w:t xml:space="preserve">. Поправка, указанная на условиях DAP граница Республики Беларусь, будет самостоятельно приведена </w:t>
      </w:r>
      <w:r w:rsidR="004732D7">
        <w:rPr>
          <w:rFonts w:ascii="Times New Roman" w:eastAsia="Times New Roman" w:hAnsi="Times New Roman" w:cs="Times New Roman"/>
          <w:snapToGrid w:val="0"/>
          <w:sz w:val="26"/>
          <w:szCs w:val="26"/>
          <w:lang w:val="en-US" w:eastAsia="ru-RU"/>
        </w:rPr>
        <w:t>SIA</w:t>
      </w:r>
      <w:ins w:id="179" w:author="Alex" w:date="2019-03-06T09:44:00Z">
        <w:r w:rsidR="0028068E">
          <w:rPr>
            <w:rFonts w:ascii="Times New Roman" w:eastAsia="Times New Roman" w:hAnsi="Times New Roman" w:cs="Times New Roman"/>
            <w:snapToGrid w:val="0"/>
            <w:sz w:val="26"/>
            <w:szCs w:val="26"/>
            <w:lang w:eastAsia="ru-RU"/>
          </w:rPr>
          <w:t xml:space="preserve"> «</w:t>
        </w:r>
      </w:ins>
      <w:r w:rsidR="004732D7">
        <w:rPr>
          <w:rFonts w:ascii="Times New Roman" w:eastAsia="Times New Roman" w:hAnsi="Times New Roman" w:cs="Times New Roman"/>
          <w:snapToGrid w:val="0"/>
          <w:sz w:val="26"/>
          <w:szCs w:val="26"/>
          <w:lang w:val="en-US" w:eastAsia="ru-RU"/>
        </w:rPr>
        <w:t>TransBaltic</w:t>
      </w:r>
      <w:r w:rsidR="004732D7" w:rsidRPr="004732D7">
        <w:rPr>
          <w:rFonts w:ascii="Times New Roman" w:eastAsia="Times New Roman" w:hAnsi="Times New Roman" w:cs="Times New Roman"/>
          <w:snapToGrid w:val="0"/>
          <w:sz w:val="26"/>
          <w:szCs w:val="26"/>
          <w:lang w:eastAsia="ru-RU"/>
        </w:rPr>
        <w:t xml:space="preserve"> </w:t>
      </w:r>
      <w:r w:rsidR="004732D7">
        <w:rPr>
          <w:rFonts w:ascii="Times New Roman" w:eastAsia="Times New Roman" w:hAnsi="Times New Roman" w:cs="Times New Roman"/>
          <w:snapToGrid w:val="0"/>
          <w:sz w:val="26"/>
          <w:szCs w:val="26"/>
          <w:lang w:val="en-US" w:eastAsia="ru-RU"/>
        </w:rPr>
        <w:t>Oil</w:t>
      </w:r>
      <w:ins w:id="180" w:author="Alex" w:date="2019-03-06T09:44:00Z">
        <w:r w:rsidR="0028068E">
          <w:rPr>
            <w:rFonts w:ascii="Times New Roman" w:eastAsia="Times New Roman" w:hAnsi="Times New Roman" w:cs="Times New Roman"/>
            <w:snapToGrid w:val="0"/>
            <w:sz w:val="26"/>
            <w:szCs w:val="26"/>
            <w:lang w:eastAsia="ru-RU"/>
          </w:rPr>
          <w:t>»</w:t>
        </w:r>
      </w:ins>
      <w:r w:rsidR="004732D7" w:rsidRPr="004732D7">
        <w:rPr>
          <w:rFonts w:ascii="Times New Roman" w:eastAsia="Times New Roman" w:hAnsi="Times New Roman" w:cs="Times New Roman"/>
          <w:snapToGrid w:val="0"/>
          <w:sz w:val="26"/>
          <w:szCs w:val="26"/>
          <w:lang w:eastAsia="ru-RU"/>
        </w:rPr>
        <w:t xml:space="preserve"> </w:t>
      </w:r>
      <w:r w:rsidR="005D2007" w:rsidRPr="00394200">
        <w:rPr>
          <w:rFonts w:ascii="Times New Roman" w:eastAsia="Times New Roman" w:hAnsi="Times New Roman" w:cs="Times New Roman"/>
          <w:snapToGrid w:val="0"/>
          <w:sz w:val="26"/>
          <w:szCs w:val="26"/>
          <w:lang w:eastAsia="ru-RU"/>
        </w:rPr>
        <w:t>к базису FCA</w:t>
      </w:r>
      <w:r w:rsidR="00FE526B" w:rsidRPr="00394200">
        <w:rPr>
          <w:rFonts w:ascii="Times New Roman" w:eastAsia="Times New Roman" w:hAnsi="Times New Roman" w:cs="Times New Roman"/>
          <w:snapToGrid w:val="0"/>
          <w:sz w:val="26"/>
          <w:szCs w:val="26"/>
          <w:lang w:eastAsia="ru-RU"/>
        </w:rPr>
        <w:br/>
      </w:r>
      <w:r w:rsidR="005D2007" w:rsidRPr="00394200">
        <w:rPr>
          <w:rFonts w:ascii="Times New Roman" w:eastAsia="Times New Roman" w:hAnsi="Times New Roman" w:cs="Times New Roman"/>
          <w:snapToGrid w:val="0"/>
          <w:sz w:val="26"/>
          <w:szCs w:val="26"/>
          <w:lang w:eastAsia="ru-RU"/>
        </w:rPr>
        <w:t xml:space="preserve">ст. Новополоцк и будет применяться в формулах расчёта цены товара. </w:t>
      </w:r>
    </w:p>
    <w:p w:rsidR="005D2007" w:rsidRPr="00394200" w:rsidRDefault="005D2007" w:rsidP="00155323">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z w:val="26"/>
          <w:szCs w:val="26"/>
          <w:lang w:eastAsia="ru-RU"/>
        </w:rPr>
      </w:pPr>
      <w:r w:rsidRPr="00394200">
        <w:rPr>
          <w:rFonts w:ascii="Times New Roman" w:eastAsia="Times New Roman" w:hAnsi="Times New Roman" w:cs="Times New Roman"/>
          <w:b/>
          <w:sz w:val="26"/>
          <w:szCs w:val="26"/>
          <w:lang w:eastAsia="ru-RU"/>
        </w:rPr>
        <w:t xml:space="preserve">базис поставки Товара: </w:t>
      </w:r>
      <w:r w:rsidR="00D44C52" w:rsidRPr="00394200">
        <w:rPr>
          <w:rFonts w:ascii="Times New Roman" w:eastAsia="Times New Roman" w:hAnsi="Times New Roman" w:cs="Times New Roman"/>
          <w:b/>
          <w:sz w:val="26"/>
          <w:szCs w:val="26"/>
          <w:lang w:val="en-US" w:eastAsia="ru-RU"/>
        </w:rPr>
        <w:t>FCA</w:t>
      </w:r>
      <w:r w:rsidR="00D44C52" w:rsidRPr="00394200">
        <w:rPr>
          <w:rFonts w:ascii="Times New Roman" w:eastAsia="Times New Roman" w:hAnsi="Times New Roman" w:cs="Times New Roman"/>
          <w:b/>
          <w:sz w:val="26"/>
          <w:szCs w:val="26"/>
          <w:lang w:eastAsia="ru-RU"/>
        </w:rPr>
        <w:t xml:space="preserve"> участок налива жидкого битума ОАО «Нафтан» </w:t>
      </w:r>
      <w:r w:rsidR="00D44C52" w:rsidRPr="00394200">
        <w:rPr>
          <w:rFonts w:ascii="Times New Roman" w:eastAsia="Times New Roman" w:hAnsi="Times New Roman" w:cs="Times New Roman"/>
          <w:sz w:val="26"/>
          <w:szCs w:val="26"/>
          <w:lang w:eastAsia="ru-RU"/>
        </w:rPr>
        <w:t>(при поставке автотранспортом)</w:t>
      </w:r>
      <w:r w:rsidR="00D44C52" w:rsidRPr="00394200">
        <w:rPr>
          <w:rFonts w:ascii="Times New Roman" w:eastAsia="Times New Roman" w:hAnsi="Times New Roman" w:cs="Times New Roman"/>
          <w:b/>
          <w:sz w:val="26"/>
          <w:szCs w:val="26"/>
          <w:lang w:eastAsia="ru-RU"/>
        </w:rPr>
        <w:t xml:space="preserve">, </w:t>
      </w:r>
      <w:r w:rsidR="00FE526B" w:rsidRPr="00394200">
        <w:rPr>
          <w:rFonts w:ascii="Times New Roman" w:eastAsia="Times New Roman" w:hAnsi="Times New Roman" w:cs="Times New Roman"/>
          <w:b/>
          <w:sz w:val="26"/>
          <w:szCs w:val="26"/>
          <w:lang w:val="en-US" w:eastAsia="ru-RU"/>
        </w:rPr>
        <w:t>FCA</w:t>
      </w:r>
      <w:r w:rsidR="00FE526B" w:rsidRPr="00394200">
        <w:rPr>
          <w:rFonts w:ascii="Times New Roman" w:eastAsia="Times New Roman" w:hAnsi="Times New Roman" w:cs="Times New Roman"/>
          <w:b/>
          <w:sz w:val="26"/>
          <w:szCs w:val="26"/>
          <w:lang w:eastAsia="ru-RU"/>
        </w:rPr>
        <w:t xml:space="preserve"> ст. Новополоцк </w:t>
      </w:r>
      <w:r w:rsidR="00FE526B" w:rsidRPr="00394200">
        <w:rPr>
          <w:rFonts w:ascii="Times New Roman" w:eastAsia="Times New Roman" w:hAnsi="Times New Roman" w:cs="Times New Roman"/>
          <w:sz w:val="26"/>
          <w:szCs w:val="26"/>
          <w:lang w:eastAsia="ru-RU"/>
        </w:rPr>
        <w:t>(при поставке железнодорожным транспортом</w:t>
      </w:r>
      <w:r w:rsidR="00155323" w:rsidRPr="00394200">
        <w:rPr>
          <w:rFonts w:ascii="Times New Roman" w:eastAsia="Times New Roman" w:hAnsi="Times New Roman" w:cs="Times New Roman"/>
          <w:sz w:val="26"/>
          <w:szCs w:val="26"/>
          <w:lang w:eastAsia="ru-RU"/>
        </w:rPr>
        <w:t xml:space="preserve"> цистернами приватного или арендованного парка СПС</w:t>
      </w:r>
      <w:r w:rsidR="00FE526B" w:rsidRPr="00394200">
        <w:rPr>
          <w:rFonts w:ascii="Times New Roman" w:eastAsia="Times New Roman" w:hAnsi="Times New Roman" w:cs="Times New Roman"/>
          <w:sz w:val="26"/>
          <w:szCs w:val="26"/>
          <w:lang w:eastAsia="ru-RU"/>
        </w:rPr>
        <w:t>)</w:t>
      </w:r>
      <w:r w:rsidR="00155323" w:rsidRPr="00394200">
        <w:rPr>
          <w:rFonts w:ascii="Times New Roman" w:eastAsia="Times New Roman" w:hAnsi="Times New Roman" w:cs="Times New Roman"/>
          <w:b/>
          <w:sz w:val="26"/>
          <w:szCs w:val="26"/>
          <w:lang w:eastAsia="ru-RU"/>
        </w:rPr>
        <w:t>, DAP граница Республики Беларусь</w:t>
      </w:r>
      <w:r w:rsidR="00155323" w:rsidRPr="00394200">
        <w:rPr>
          <w:rFonts w:ascii="Times New Roman" w:eastAsia="Times New Roman" w:hAnsi="Times New Roman" w:cs="Times New Roman"/>
          <w:color w:val="000000" w:themeColor="text1"/>
          <w:sz w:val="26"/>
          <w:szCs w:val="26"/>
        </w:rPr>
        <w:t xml:space="preserve"> (при поставке железнодорожным транспортом цистернами </w:t>
      </w:r>
      <w:r w:rsidR="006A1CC7" w:rsidRPr="00394200">
        <w:rPr>
          <w:rFonts w:ascii="Times New Roman" w:eastAsia="Times New Roman" w:hAnsi="Times New Roman" w:cs="Times New Roman"/>
          <w:color w:val="000000" w:themeColor="text1"/>
          <w:sz w:val="26"/>
          <w:szCs w:val="26"/>
        </w:rPr>
        <w:t xml:space="preserve">инвентарного парка БелЖД) </w:t>
      </w:r>
      <w:r w:rsidR="00FE526B" w:rsidRPr="00394200">
        <w:rPr>
          <w:rFonts w:ascii="Times New Roman" w:eastAsia="Times New Roman" w:hAnsi="Times New Roman" w:cs="Times New Roman"/>
          <w:b/>
          <w:sz w:val="26"/>
          <w:szCs w:val="26"/>
          <w:lang w:eastAsia="ru-RU"/>
        </w:rPr>
        <w:t>согласно INCOTERMS 2010</w:t>
      </w:r>
      <w:r w:rsidRPr="00394200">
        <w:rPr>
          <w:rFonts w:ascii="Times New Roman" w:eastAsia="Times New Roman" w:hAnsi="Times New Roman" w:cs="Times New Roman"/>
          <w:b/>
          <w:sz w:val="26"/>
          <w:szCs w:val="26"/>
          <w:lang w:eastAsia="ru-RU"/>
        </w:rPr>
        <w:t>;</w:t>
      </w:r>
    </w:p>
    <w:p w:rsidR="008A4000" w:rsidRPr="00394200" w:rsidRDefault="008A4000" w:rsidP="008A4000">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394200">
        <w:rPr>
          <w:rFonts w:ascii="Times New Roman" w:eastAsia="Times New Roman" w:hAnsi="Times New Roman" w:cs="Times New Roman"/>
          <w:b/>
          <w:sz w:val="26"/>
          <w:szCs w:val="26"/>
          <w:lang w:eastAsia="ru-RU"/>
        </w:rPr>
        <w:t>страна назначения товара</w:t>
      </w:r>
      <w:r w:rsidR="00D44C52" w:rsidRPr="00394200">
        <w:rPr>
          <w:rFonts w:ascii="Times New Roman" w:eastAsia="Times New Roman" w:hAnsi="Times New Roman" w:cs="Times New Roman"/>
          <w:b/>
          <w:sz w:val="26"/>
          <w:szCs w:val="26"/>
          <w:lang w:eastAsia="ru-RU"/>
        </w:rPr>
        <w:t>: Литва/Латвия/Эстония</w:t>
      </w:r>
      <w:r w:rsidRPr="00394200">
        <w:rPr>
          <w:rFonts w:ascii="Times New Roman" w:eastAsia="Times New Roman" w:hAnsi="Times New Roman" w:cs="Times New Roman"/>
          <w:b/>
          <w:sz w:val="26"/>
          <w:szCs w:val="26"/>
          <w:lang w:eastAsia="ru-RU"/>
        </w:rPr>
        <w:t>.</w:t>
      </w:r>
    </w:p>
    <w:p w:rsidR="008040D3" w:rsidRPr="00394200" w:rsidRDefault="008040D3" w:rsidP="008A4000">
      <w:pPr>
        <w:spacing w:after="0" w:line="240" w:lineRule="auto"/>
        <w:ind w:firstLine="426"/>
        <w:jc w:val="both"/>
        <w:rPr>
          <w:rFonts w:ascii="Times New Roman" w:eastAsia="Times New Roman" w:hAnsi="Times New Roman" w:cs="Times New Roman"/>
          <w:b/>
          <w:sz w:val="26"/>
          <w:szCs w:val="26"/>
          <w:lang w:eastAsia="ru-RU"/>
        </w:rPr>
      </w:pPr>
      <w:r w:rsidRPr="00394200">
        <w:rPr>
          <w:rFonts w:ascii="Times New Roman" w:eastAsia="Times New Roman" w:hAnsi="Times New Roman" w:cs="Times New Roman"/>
          <w:b/>
          <w:sz w:val="26"/>
          <w:szCs w:val="26"/>
          <w:lang w:eastAsia="ru-RU"/>
        </w:rPr>
        <w:t>Покупатель обязан указать в своем предложении перечисленную выше информацию. Представленные</w:t>
      </w:r>
      <w:r w:rsidR="00415419" w:rsidRPr="00394200">
        <w:rPr>
          <w:rFonts w:ascii="Times New Roman" w:eastAsia="Times New Roman" w:hAnsi="Times New Roman" w:cs="Times New Roman"/>
          <w:b/>
          <w:sz w:val="26"/>
          <w:szCs w:val="26"/>
          <w:lang w:eastAsia="ru-RU"/>
        </w:rPr>
        <w:t xml:space="preserve"> участниками Конкурса</w:t>
      </w:r>
      <w:r w:rsidRPr="00394200">
        <w:rPr>
          <w:rFonts w:ascii="Times New Roman" w:eastAsia="Times New Roman" w:hAnsi="Times New Roman" w:cs="Times New Roman"/>
          <w:b/>
          <w:sz w:val="26"/>
          <w:szCs w:val="26"/>
          <w:lang w:eastAsia="ru-RU"/>
        </w:rPr>
        <w:t xml:space="preserve">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w:t>
      </w:r>
      <w:r w:rsidR="00B1629C" w:rsidRPr="00394200">
        <w:rPr>
          <w:rFonts w:ascii="Times New Roman" w:eastAsia="Times New Roman" w:hAnsi="Times New Roman" w:cs="Times New Roman"/>
          <w:b/>
          <w:sz w:val="26"/>
          <w:szCs w:val="26"/>
          <w:lang w:eastAsia="ru-RU"/>
        </w:rPr>
        <w:br/>
      </w:r>
      <w:r w:rsidRPr="00394200">
        <w:rPr>
          <w:rFonts w:ascii="Times New Roman" w:eastAsia="Times New Roman" w:hAnsi="Times New Roman" w:cs="Times New Roman"/>
          <w:b/>
          <w:sz w:val="26"/>
          <w:szCs w:val="26"/>
          <w:lang w:eastAsia="ru-RU"/>
        </w:rPr>
        <w:t>к рассмотрению при подведении итогов Конкурса.</w:t>
      </w:r>
    </w:p>
    <w:p w:rsidR="00E31C88" w:rsidRPr="00394200" w:rsidRDefault="00E31C88" w:rsidP="00E31C88">
      <w:pPr>
        <w:snapToGrid w:val="0"/>
        <w:spacing w:after="0" w:line="240" w:lineRule="auto"/>
        <w:ind w:right="-1" w:firstLine="426"/>
        <w:contextualSpacing/>
        <w:jc w:val="both"/>
        <w:rPr>
          <w:rFonts w:ascii="Times New Roman" w:eastAsia="Times New Roman" w:hAnsi="Times New Roman" w:cs="Times New Roman"/>
          <w:sz w:val="26"/>
          <w:szCs w:val="26"/>
          <w:u w:val="single"/>
          <w:lang w:eastAsia="ru-RU"/>
        </w:rPr>
      </w:pPr>
      <w:r w:rsidRPr="00394200">
        <w:rPr>
          <w:rFonts w:ascii="Times New Roman" w:eastAsia="Times New Roman" w:hAnsi="Times New Roman" w:cs="Times New Roman"/>
          <w:sz w:val="26"/>
          <w:szCs w:val="26"/>
          <w:lang w:eastAsia="ru-RU"/>
        </w:rPr>
        <w:t>Срок рассмотрения к</w:t>
      </w:r>
      <w:r w:rsidR="00415419" w:rsidRPr="00394200">
        <w:rPr>
          <w:rFonts w:ascii="Times New Roman" w:eastAsia="Times New Roman" w:hAnsi="Times New Roman" w:cs="Times New Roman"/>
          <w:sz w:val="26"/>
          <w:szCs w:val="26"/>
          <w:lang w:eastAsia="ru-RU"/>
        </w:rPr>
        <w:t>оммерческих</w:t>
      </w:r>
      <w:r w:rsidRPr="00394200">
        <w:rPr>
          <w:rFonts w:ascii="Times New Roman" w:eastAsia="Times New Roman" w:hAnsi="Times New Roman" w:cs="Times New Roman"/>
          <w:sz w:val="26"/>
          <w:szCs w:val="26"/>
          <w:lang w:eastAsia="ru-RU"/>
        </w:rPr>
        <w:t xml:space="preserve"> предложений и закрытия Конкурса (с выбором победителя либо б</w:t>
      </w:r>
      <w:r w:rsidR="004732D7">
        <w:rPr>
          <w:rFonts w:ascii="Times New Roman" w:eastAsia="Times New Roman" w:hAnsi="Times New Roman" w:cs="Times New Roman"/>
          <w:sz w:val="26"/>
          <w:szCs w:val="26"/>
          <w:lang w:eastAsia="ru-RU"/>
        </w:rPr>
        <w:t>ез выбора победителя) - не более</w:t>
      </w:r>
      <w:r w:rsidRPr="00394200">
        <w:rPr>
          <w:rFonts w:ascii="Times New Roman" w:eastAsia="Times New Roman" w:hAnsi="Times New Roman" w:cs="Times New Roman"/>
          <w:sz w:val="26"/>
          <w:szCs w:val="26"/>
          <w:lang w:eastAsia="ru-RU"/>
        </w:rPr>
        <w:t xml:space="preserve"> 4 (четырех) рабочих дней, не включая день проведения Конкурса (приема предложений): по </w:t>
      </w:r>
      <w:del w:id="181" w:author="Olga Murniece" w:date="2019-03-20T09:53:00Z">
        <w:r w:rsidR="006E3F93" w:rsidDel="00BC468F">
          <w:rPr>
            <w:rFonts w:ascii="Times New Roman" w:eastAsia="Times New Roman" w:hAnsi="Times New Roman" w:cs="Times New Roman"/>
            <w:sz w:val="26"/>
            <w:szCs w:val="26"/>
            <w:u w:val="single"/>
            <w:lang w:eastAsia="ru-RU"/>
          </w:rPr>
          <w:delText xml:space="preserve">27 </w:delText>
        </w:r>
        <w:r w:rsidR="00D44C52" w:rsidRPr="00394200" w:rsidDel="00BC468F">
          <w:rPr>
            <w:rFonts w:ascii="Times New Roman" w:eastAsia="Times New Roman" w:hAnsi="Times New Roman" w:cs="Times New Roman"/>
            <w:sz w:val="26"/>
            <w:szCs w:val="26"/>
            <w:u w:val="single"/>
            <w:lang w:eastAsia="ru-RU"/>
          </w:rPr>
          <w:delText>марта</w:delText>
        </w:r>
      </w:del>
      <w:ins w:id="182" w:author="Olga Murniece" w:date="2019-03-20T09:53:00Z">
        <w:r w:rsidR="00BC468F">
          <w:rPr>
            <w:rFonts w:ascii="Times New Roman" w:eastAsia="Times New Roman" w:hAnsi="Times New Roman" w:cs="Times New Roman"/>
            <w:sz w:val="26"/>
            <w:szCs w:val="26"/>
            <w:u w:val="single"/>
            <w:lang w:eastAsia="ru-RU"/>
          </w:rPr>
          <w:t>8 апреля</w:t>
        </w:r>
      </w:ins>
      <w:r w:rsidRPr="00394200">
        <w:rPr>
          <w:rFonts w:ascii="Times New Roman" w:eastAsia="Times New Roman" w:hAnsi="Times New Roman" w:cs="Times New Roman"/>
          <w:sz w:val="26"/>
          <w:szCs w:val="26"/>
          <w:u w:val="single"/>
          <w:lang w:eastAsia="ru-RU"/>
        </w:rPr>
        <w:t xml:space="preserve"> 201</w:t>
      </w:r>
      <w:r w:rsidR="00D44C52" w:rsidRPr="00394200">
        <w:rPr>
          <w:rFonts w:ascii="Times New Roman" w:eastAsia="Times New Roman" w:hAnsi="Times New Roman" w:cs="Times New Roman"/>
          <w:sz w:val="26"/>
          <w:szCs w:val="26"/>
          <w:u w:val="single"/>
          <w:lang w:eastAsia="ru-RU"/>
        </w:rPr>
        <w:t>9 </w:t>
      </w:r>
      <w:r w:rsidRPr="00394200">
        <w:rPr>
          <w:rFonts w:ascii="Times New Roman" w:eastAsia="Times New Roman" w:hAnsi="Times New Roman" w:cs="Times New Roman"/>
          <w:sz w:val="26"/>
          <w:szCs w:val="26"/>
          <w:u w:val="single"/>
          <w:lang w:eastAsia="ru-RU"/>
        </w:rPr>
        <w:t>г.</w:t>
      </w:r>
      <w:r w:rsidRPr="00394200">
        <w:rPr>
          <w:rFonts w:ascii="Times New Roman" w:eastAsia="Times New Roman" w:hAnsi="Times New Roman" w:cs="Times New Roman"/>
          <w:sz w:val="26"/>
          <w:szCs w:val="26"/>
          <w:lang w:eastAsia="ru-RU"/>
        </w:rPr>
        <w:t xml:space="preserve"> Срок действия к</w:t>
      </w:r>
      <w:r w:rsidR="00415419" w:rsidRPr="00394200">
        <w:rPr>
          <w:rFonts w:ascii="Times New Roman" w:eastAsia="Times New Roman" w:hAnsi="Times New Roman" w:cs="Times New Roman"/>
          <w:sz w:val="26"/>
          <w:szCs w:val="26"/>
          <w:lang w:eastAsia="ru-RU"/>
        </w:rPr>
        <w:t>оммерческих</w:t>
      </w:r>
      <w:r w:rsidRPr="00394200">
        <w:rPr>
          <w:rFonts w:ascii="Times New Roman" w:eastAsia="Times New Roman" w:hAnsi="Times New Roman" w:cs="Times New Roman"/>
          <w:sz w:val="26"/>
          <w:szCs w:val="26"/>
          <w:lang w:eastAsia="ru-RU"/>
        </w:rPr>
        <w:t xml:space="preserve"> предложе</w:t>
      </w:r>
      <w:r w:rsidR="00720248" w:rsidRPr="00394200">
        <w:rPr>
          <w:rFonts w:ascii="Times New Roman" w:eastAsia="Times New Roman" w:hAnsi="Times New Roman" w:cs="Times New Roman"/>
          <w:sz w:val="26"/>
          <w:szCs w:val="26"/>
          <w:lang w:eastAsia="ru-RU"/>
        </w:rPr>
        <w:t>ний – не менее 5</w:t>
      </w:r>
      <w:r w:rsidRPr="00394200">
        <w:rPr>
          <w:rFonts w:ascii="Times New Roman" w:eastAsia="Times New Roman" w:hAnsi="Times New Roman" w:cs="Times New Roman"/>
          <w:sz w:val="26"/>
          <w:szCs w:val="26"/>
          <w:lang w:eastAsia="ru-RU"/>
        </w:rPr>
        <w:t xml:space="preserve"> (пяти) рабочих дней с даты проведения Конкурса (приема предложений): по </w:t>
      </w:r>
      <w:del w:id="183" w:author="Olga Murniece" w:date="2019-03-20T09:54:00Z">
        <w:r w:rsidR="006E3F93" w:rsidDel="00BC468F">
          <w:rPr>
            <w:rFonts w:ascii="Times New Roman" w:eastAsia="Times New Roman" w:hAnsi="Times New Roman" w:cs="Times New Roman"/>
            <w:sz w:val="26"/>
            <w:szCs w:val="26"/>
            <w:u w:val="single"/>
            <w:lang w:eastAsia="ru-RU"/>
          </w:rPr>
          <w:delText>28</w:delText>
        </w:r>
        <w:r w:rsidRPr="00394200" w:rsidDel="00BC468F">
          <w:rPr>
            <w:rFonts w:ascii="Times New Roman" w:eastAsia="Times New Roman" w:hAnsi="Times New Roman" w:cs="Times New Roman"/>
            <w:sz w:val="26"/>
            <w:szCs w:val="26"/>
            <w:u w:val="single"/>
            <w:lang w:eastAsia="ru-RU"/>
          </w:rPr>
          <w:delText xml:space="preserve"> </w:delText>
        </w:r>
        <w:r w:rsidR="00D44C52" w:rsidRPr="00394200" w:rsidDel="00BC468F">
          <w:rPr>
            <w:rFonts w:ascii="Times New Roman" w:eastAsia="Times New Roman" w:hAnsi="Times New Roman" w:cs="Times New Roman"/>
            <w:sz w:val="26"/>
            <w:szCs w:val="26"/>
            <w:u w:val="single"/>
            <w:lang w:eastAsia="ru-RU"/>
          </w:rPr>
          <w:delText>марта</w:delText>
        </w:r>
      </w:del>
      <w:ins w:id="184" w:author="Olga Murniece" w:date="2019-03-20T09:54:00Z">
        <w:r w:rsidR="00BC468F">
          <w:rPr>
            <w:rFonts w:ascii="Times New Roman" w:eastAsia="Times New Roman" w:hAnsi="Times New Roman" w:cs="Times New Roman"/>
            <w:sz w:val="26"/>
            <w:szCs w:val="26"/>
            <w:u w:val="single"/>
            <w:lang w:eastAsia="ru-RU"/>
          </w:rPr>
          <w:t>9 апреля</w:t>
        </w:r>
      </w:ins>
      <w:r w:rsidRPr="00394200">
        <w:rPr>
          <w:rFonts w:ascii="Times New Roman" w:eastAsia="Times New Roman" w:hAnsi="Times New Roman" w:cs="Times New Roman"/>
          <w:sz w:val="26"/>
          <w:szCs w:val="26"/>
          <w:u w:val="single"/>
          <w:lang w:eastAsia="ru-RU"/>
        </w:rPr>
        <w:t xml:space="preserve"> 201</w:t>
      </w:r>
      <w:r w:rsidR="00D44C52" w:rsidRPr="00394200">
        <w:rPr>
          <w:rFonts w:ascii="Times New Roman" w:eastAsia="Times New Roman" w:hAnsi="Times New Roman" w:cs="Times New Roman"/>
          <w:sz w:val="26"/>
          <w:szCs w:val="26"/>
          <w:u w:val="single"/>
          <w:lang w:eastAsia="ru-RU"/>
        </w:rPr>
        <w:t>9 </w:t>
      </w:r>
      <w:r w:rsidRPr="00394200">
        <w:rPr>
          <w:rFonts w:ascii="Times New Roman" w:eastAsia="Times New Roman" w:hAnsi="Times New Roman" w:cs="Times New Roman"/>
          <w:sz w:val="26"/>
          <w:szCs w:val="26"/>
          <w:u w:val="single"/>
          <w:lang w:eastAsia="ru-RU"/>
        </w:rPr>
        <w:t>г.</w:t>
      </w:r>
    </w:p>
    <w:p w:rsidR="008A4000" w:rsidRPr="00394200" w:rsidRDefault="007D7BF0" w:rsidP="008A4000">
      <w:pPr>
        <w:spacing w:after="0" w:line="240" w:lineRule="auto"/>
        <w:ind w:firstLine="426"/>
        <w:jc w:val="both"/>
        <w:rPr>
          <w:rFonts w:ascii="Times New Roman" w:eastAsia="Times New Roman" w:hAnsi="Times New Roman" w:cs="Times New Roman"/>
          <w:b/>
          <w:sz w:val="26"/>
          <w:szCs w:val="26"/>
          <w:lang w:eastAsia="ru-RU"/>
        </w:rPr>
      </w:pPr>
      <w:r w:rsidRPr="00394200">
        <w:rPr>
          <w:rFonts w:ascii="Times New Roman" w:eastAsia="Times New Roman" w:hAnsi="Times New Roman" w:cs="Times New Roman"/>
          <w:b/>
          <w:sz w:val="26"/>
          <w:szCs w:val="26"/>
          <w:lang w:eastAsia="ru-RU"/>
        </w:rPr>
        <w:t>Критерии оценки коммерческих</w:t>
      </w:r>
      <w:r w:rsidR="008A4000" w:rsidRPr="00394200">
        <w:rPr>
          <w:rFonts w:ascii="Times New Roman" w:eastAsia="Times New Roman" w:hAnsi="Times New Roman" w:cs="Times New Roman"/>
          <w:b/>
          <w:sz w:val="26"/>
          <w:szCs w:val="26"/>
          <w:lang w:eastAsia="ru-RU"/>
        </w:rPr>
        <w:t xml:space="preserve"> предложений для определения наилучшего из них: </w:t>
      </w:r>
    </w:p>
    <w:p w:rsidR="008A4000" w:rsidRPr="003942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394200">
        <w:rPr>
          <w:rFonts w:ascii="Times New Roman" w:eastAsia="Times New Roman" w:hAnsi="Times New Roman" w:cs="Times New Roman"/>
          <w:sz w:val="26"/>
          <w:szCs w:val="26"/>
          <w:lang w:eastAsia="ru-RU"/>
        </w:rPr>
        <w:t xml:space="preserve">1) наиболее высокая предложенная поправка, </w:t>
      </w:r>
    </w:p>
    <w:p w:rsidR="008A4000" w:rsidRPr="003942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394200">
        <w:rPr>
          <w:rFonts w:ascii="Times New Roman" w:eastAsia="Times New Roman" w:hAnsi="Times New Roman" w:cs="Times New Roman"/>
          <w:sz w:val="26"/>
          <w:szCs w:val="26"/>
          <w:lang w:eastAsia="ru-RU"/>
        </w:rPr>
        <w:t>2) наибольший заявленный к приобретению объем Товара.</w:t>
      </w:r>
    </w:p>
    <w:p w:rsidR="008A4000" w:rsidRPr="003942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394200">
        <w:rPr>
          <w:rFonts w:ascii="Times New Roman" w:eastAsia="Times New Roman" w:hAnsi="Times New Roman" w:cs="Times New Roman"/>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8A4000" w:rsidRPr="00394200" w:rsidRDefault="00415419" w:rsidP="008A4000">
      <w:pPr>
        <w:spacing w:after="0" w:line="240" w:lineRule="auto"/>
        <w:ind w:firstLine="426"/>
        <w:jc w:val="both"/>
        <w:rPr>
          <w:rFonts w:ascii="Times New Roman" w:eastAsia="Times New Roman" w:hAnsi="Times New Roman" w:cs="Times New Roman"/>
          <w:b/>
          <w:sz w:val="26"/>
          <w:szCs w:val="26"/>
          <w:lang w:eastAsia="ru-RU"/>
        </w:rPr>
      </w:pPr>
      <w:r w:rsidRPr="00394200">
        <w:rPr>
          <w:rFonts w:ascii="Times New Roman" w:eastAsia="Times New Roman" w:hAnsi="Times New Roman" w:cs="Times New Roman"/>
          <w:b/>
          <w:sz w:val="26"/>
          <w:szCs w:val="26"/>
          <w:lang w:eastAsia="ru-RU"/>
        </w:rPr>
        <w:t xml:space="preserve">Валюта </w:t>
      </w:r>
      <w:r w:rsidR="007D7BF0" w:rsidRPr="00394200">
        <w:rPr>
          <w:rFonts w:ascii="Times New Roman" w:eastAsia="Times New Roman" w:hAnsi="Times New Roman" w:cs="Times New Roman"/>
          <w:b/>
          <w:sz w:val="26"/>
          <w:szCs w:val="26"/>
          <w:lang w:eastAsia="ru-RU"/>
        </w:rPr>
        <w:t>коммерческого</w:t>
      </w:r>
      <w:r w:rsidR="008A4000" w:rsidRPr="00394200">
        <w:rPr>
          <w:rFonts w:ascii="Times New Roman" w:eastAsia="Times New Roman" w:hAnsi="Times New Roman" w:cs="Times New Roman"/>
          <w:b/>
          <w:sz w:val="26"/>
          <w:szCs w:val="26"/>
          <w:lang w:eastAsia="ru-RU"/>
        </w:rPr>
        <w:t xml:space="preserve"> предложения: доллары США.</w:t>
      </w:r>
    </w:p>
    <w:p w:rsidR="00AB71D9" w:rsidRPr="003942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394200">
        <w:rPr>
          <w:rFonts w:ascii="Times New Roman" w:eastAsia="Times New Roman" w:hAnsi="Times New Roman" w:cs="Times New Roman"/>
          <w:sz w:val="26"/>
          <w:szCs w:val="26"/>
          <w:lang w:eastAsia="ru-RU"/>
        </w:rPr>
        <w:t>В хо</w:t>
      </w:r>
      <w:r w:rsidR="00080676" w:rsidRPr="00394200">
        <w:rPr>
          <w:rFonts w:ascii="Times New Roman" w:eastAsia="Times New Roman" w:hAnsi="Times New Roman" w:cs="Times New Roman"/>
          <w:sz w:val="26"/>
          <w:szCs w:val="26"/>
          <w:lang w:eastAsia="ru-RU"/>
        </w:rPr>
        <w:t xml:space="preserve">де проведения Конкурса Организатор Конкурса </w:t>
      </w:r>
      <w:r w:rsidRPr="00394200">
        <w:rPr>
          <w:rFonts w:ascii="Times New Roman" w:eastAsia="Times New Roman" w:hAnsi="Times New Roman" w:cs="Times New Roman"/>
          <w:sz w:val="26"/>
          <w:szCs w:val="26"/>
          <w:lang w:eastAsia="ru-RU"/>
        </w:rPr>
        <w:t>вправе уточнять у Участников Конкурса условия поданных предложений.</w:t>
      </w:r>
      <w:r w:rsidR="00080676" w:rsidRPr="00394200">
        <w:rPr>
          <w:rFonts w:ascii="Times New Roman" w:eastAsia="Times New Roman" w:hAnsi="Times New Roman" w:cs="Times New Roman"/>
          <w:sz w:val="26"/>
          <w:szCs w:val="26"/>
          <w:lang w:eastAsia="ru-RU"/>
        </w:rPr>
        <w:t xml:space="preserve"> </w:t>
      </w:r>
    </w:p>
    <w:p w:rsidR="00D44C52" w:rsidRPr="00394200" w:rsidRDefault="00D44C52" w:rsidP="00D44C52">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u w:val="single"/>
          <w:lang w:eastAsia="ru-RU"/>
        </w:rPr>
      </w:pPr>
      <w:r w:rsidRPr="00394200">
        <w:rPr>
          <w:rFonts w:ascii="Times New Roman" w:eastAsia="Times New Roman" w:hAnsi="Times New Roman" w:cs="Times New Roman"/>
          <w:snapToGrid w:val="0"/>
          <w:color w:val="000000" w:themeColor="text1"/>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Pr="00394200">
        <w:rPr>
          <w:rFonts w:ascii="Times New Roman" w:eastAsia="Times New Roman" w:hAnsi="Times New Roman" w:cs="Times New Roman"/>
          <w:snapToGrid w:val="0"/>
          <w:color w:val="000000" w:themeColor="text1"/>
          <w:sz w:val="26"/>
          <w:szCs w:val="26"/>
          <w:lang w:eastAsia="ru-RU"/>
        </w:rPr>
        <w:br/>
      </w:r>
      <w:del w:id="185" w:author="Olga Murniece" w:date="2019-03-20T09:54:00Z">
        <w:r w:rsidR="006E3F93" w:rsidDel="00BC468F">
          <w:rPr>
            <w:rFonts w:ascii="Times New Roman" w:eastAsia="Times New Roman" w:hAnsi="Times New Roman" w:cs="Times New Roman"/>
            <w:snapToGrid w:val="0"/>
            <w:color w:val="000000" w:themeColor="text1"/>
            <w:sz w:val="26"/>
            <w:szCs w:val="26"/>
            <w:u w:val="single"/>
            <w:lang w:eastAsia="ru-RU"/>
          </w:rPr>
          <w:delText>28</w:delText>
        </w:r>
        <w:r w:rsidRPr="00394200" w:rsidDel="00BC468F">
          <w:rPr>
            <w:rFonts w:ascii="Times New Roman" w:eastAsia="Times New Roman" w:hAnsi="Times New Roman" w:cs="Times New Roman"/>
            <w:snapToGrid w:val="0"/>
            <w:color w:val="000000" w:themeColor="text1"/>
            <w:sz w:val="26"/>
            <w:szCs w:val="26"/>
            <w:u w:val="single"/>
            <w:lang w:eastAsia="ru-RU"/>
          </w:rPr>
          <w:delText xml:space="preserve"> марта</w:delText>
        </w:r>
      </w:del>
      <w:ins w:id="186" w:author="Olga Murniece" w:date="2019-03-20T09:54:00Z">
        <w:r w:rsidR="00BC468F">
          <w:rPr>
            <w:rFonts w:ascii="Times New Roman" w:eastAsia="Times New Roman" w:hAnsi="Times New Roman" w:cs="Times New Roman"/>
            <w:snapToGrid w:val="0"/>
            <w:color w:val="000000" w:themeColor="text1"/>
            <w:sz w:val="26"/>
            <w:szCs w:val="26"/>
            <w:u w:val="single"/>
            <w:lang w:eastAsia="ru-RU"/>
          </w:rPr>
          <w:t>9 апреля</w:t>
        </w:r>
      </w:ins>
      <w:r w:rsidRPr="00394200">
        <w:rPr>
          <w:rFonts w:ascii="Times New Roman" w:eastAsia="Times New Roman" w:hAnsi="Times New Roman" w:cs="Times New Roman"/>
          <w:snapToGrid w:val="0"/>
          <w:color w:val="000000" w:themeColor="text1"/>
          <w:sz w:val="26"/>
          <w:szCs w:val="26"/>
          <w:u w:val="single"/>
          <w:lang w:eastAsia="ru-RU"/>
        </w:rPr>
        <w:t xml:space="preserve"> 2019 г.</w:t>
      </w:r>
    </w:p>
    <w:p w:rsidR="00D44C52" w:rsidRPr="00394200" w:rsidRDefault="00D44C52" w:rsidP="00D44C52">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394200">
        <w:rPr>
          <w:rFonts w:ascii="Times New Roman" w:eastAsia="Times New Roman" w:hAnsi="Times New Roman" w:cs="Times New Roman"/>
          <w:snapToGrid w:val="0"/>
          <w:color w:val="000000" w:themeColor="text1"/>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закрытия указанного Конкурса и принятия комиссией решения по результатам Конкурса – не позднее </w:t>
      </w:r>
      <w:del w:id="187" w:author="Olga Murniece" w:date="2019-03-20T09:54:00Z">
        <w:r w:rsidR="006E3F93" w:rsidDel="00BC468F">
          <w:rPr>
            <w:rFonts w:ascii="Times New Roman" w:eastAsia="Times New Roman" w:hAnsi="Times New Roman" w:cs="Times New Roman"/>
            <w:snapToGrid w:val="0"/>
            <w:color w:val="000000" w:themeColor="text1"/>
            <w:sz w:val="26"/>
            <w:szCs w:val="26"/>
            <w:u w:val="single"/>
            <w:lang w:eastAsia="ru-RU"/>
          </w:rPr>
          <w:delText>29</w:delText>
        </w:r>
        <w:r w:rsidRPr="00394200" w:rsidDel="00BC468F">
          <w:rPr>
            <w:rFonts w:ascii="Times New Roman" w:eastAsia="Times New Roman" w:hAnsi="Times New Roman" w:cs="Times New Roman"/>
            <w:snapToGrid w:val="0"/>
            <w:color w:val="000000" w:themeColor="text1"/>
            <w:sz w:val="26"/>
            <w:szCs w:val="26"/>
            <w:u w:val="single"/>
            <w:lang w:eastAsia="ru-RU"/>
          </w:rPr>
          <w:delText xml:space="preserve"> марта</w:delText>
        </w:r>
      </w:del>
      <w:ins w:id="188" w:author="Olga Murniece" w:date="2019-03-20T09:54:00Z">
        <w:r w:rsidR="00BC468F">
          <w:rPr>
            <w:rFonts w:ascii="Times New Roman" w:eastAsia="Times New Roman" w:hAnsi="Times New Roman" w:cs="Times New Roman"/>
            <w:snapToGrid w:val="0"/>
            <w:color w:val="000000" w:themeColor="text1"/>
            <w:sz w:val="26"/>
            <w:szCs w:val="26"/>
            <w:u w:val="single"/>
            <w:lang w:eastAsia="ru-RU"/>
          </w:rPr>
          <w:t>10 апреля</w:t>
        </w:r>
      </w:ins>
      <w:r w:rsidRPr="00394200">
        <w:rPr>
          <w:rFonts w:ascii="Times New Roman" w:eastAsia="Times New Roman" w:hAnsi="Times New Roman" w:cs="Times New Roman"/>
          <w:snapToGrid w:val="0"/>
          <w:color w:val="000000" w:themeColor="text1"/>
          <w:sz w:val="26"/>
          <w:szCs w:val="26"/>
          <w:u w:val="single"/>
          <w:lang w:eastAsia="ru-RU"/>
        </w:rPr>
        <w:t xml:space="preserve"> 2019 г.</w:t>
      </w:r>
    </w:p>
    <w:p w:rsidR="00D44C52" w:rsidRPr="00394200" w:rsidRDefault="00D44C52" w:rsidP="00D44C52">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394200">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D44C52" w:rsidRPr="00394200" w:rsidRDefault="00D44C52" w:rsidP="00D44C52">
      <w:pPr>
        <w:spacing w:after="0" w:line="240" w:lineRule="auto"/>
        <w:ind w:firstLine="426"/>
        <w:jc w:val="both"/>
        <w:rPr>
          <w:rFonts w:ascii="Times New Roman" w:eastAsia="Times New Roman" w:hAnsi="Times New Roman" w:cs="Times New Roman"/>
          <w:snapToGrid w:val="0"/>
          <w:sz w:val="26"/>
          <w:szCs w:val="26"/>
          <w:lang w:eastAsia="ru-RU"/>
        </w:rPr>
      </w:pPr>
      <w:r w:rsidRPr="00394200">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в редакции </w:t>
      </w:r>
      <w:r w:rsidR="006E3F93">
        <w:rPr>
          <w:rFonts w:ascii="Times New Roman" w:eastAsia="Times New Roman" w:hAnsi="Times New Roman" w:cs="Times New Roman"/>
          <w:snapToGrid w:val="0"/>
          <w:sz w:val="26"/>
          <w:szCs w:val="26"/>
          <w:lang w:val="en-US" w:eastAsia="ru-RU"/>
        </w:rPr>
        <w:t>SIA</w:t>
      </w:r>
      <w:ins w:id="189" w:author="Alex" w:date="2019-03-06T09:45:00Z">
        <w:r w:rsidR="0028068E">
          <w:rPr>
            <w:rFonts w:ascii="Times New Roman" w:eastAsia="Times New Roman" w:hAnsi="Times New Roman" w:cs="Times New Roman"/>
            <w:snapToGrid w:val="0"/>
            <w:sz w:val="26"/>
            <w:szCs w:val="26"/>
            <w:lang w:eastAsia="ru-RU"/>
          </w:rPr>
          <w:t> </w:t>
        </w:r>
      </w:ins>
      <w:del w:id="190" w:author="Alex" w:date="2019-03-06T09:45:00Z">
        <w:r w:rsidR="006E3F93" w:rsidRPr="006E3F93" w:rsidDel="0028068E">
          <w:rPr>
            <w:rFonts w:ascii="Times New Roman" w:eastAsia="Times New Roman" w:hAnsi="Times New Roman" w:cs="Times New Roman"/>
            <w:snapToGrid w:val="0"/>
            <w:sz w:val="26"/>
            <w:szCs w:val="26"/>
            <w:lang w:eastAsia="ru-RU"/>
          </w:rPr>
          <w:delText xml:space="preserve"> </w:delText>
        </w:r>
      </w:del>
      <w:ins w:id="191" w:author="Alex" w:date="2019-03-06T09:45:00Z">
        <w:r w:rsidR="0028068E">
          <w:rPr>
            <w:rFonts w:ascii="Times New Roman" w:eastAsia="Times New Roman" w:hAnsi="Times New Roman" w:cs="Times New Roman"/>
            <w:snapToGrid w:val="0"/>
            <w:sz w:val="26"/>
            <w:szCs w:val="26"/>
            <w:lang w:eastAsia="ru-RU"/>
          </w:rPr>
          <w:t>«</w:t>
        </w:r>
      </w:ins>
      <w:r w:rsidR="006E3F93">
        <w:rPr>
          <w:rFonts w:ascii="Times New Roman" w:eastAsia="Times New Roman" w:hAnsi="Times New Roman" w:cs="Times New Roman"/>
          <w:snapToGrid w:val="0"/>
          <w:sz w:val="26"/>
          <w:szCs w:val="26"/>
          <w:lang w:val="en-US" w:eastAsia="ru-RU"/>
        </w:rPr>
        <w:t>TransBaltic</w:t>
      </w:r>
      <w:r w:rsidR="006E3F93" w:rsidRPr="006E3F93">
        <w:rPr>
          <w:rFonts w:ascii="Times New Roman" w:eastAsia="Times New Roman" w:hAnsi="Times New Roman" w:cs="Times New Roman"/>
          <w:snapToGrid w:val="0"/>
          <w:sz w:val="26"/>
          <w:szCs w:val="26"/>
          <w:lang w:eastAsia="ru-RU"/>
        </w:rPr>
        <w:t xml:space="preserve"> </w:t>
      </w:r>
      <w:r w:rsidR="006E3F93">
        <w:rPr>
          <w:rFonts w:ascii="Times New Roman" w:eastAsia="Times New Roman" w:hAnsi="Times New Roman" w:cs="Times New Roman"/>
          <w:snapToGrid w:val="0"/>
          <w:sz w:val="26"/>
          <w:szCs w:val="26"/>
          <w:lang w:val="en-US" w:eastAsia="ru-RU"/>
        </w:rPr>
        <w:t>Oil</w:t>
      </w:r>
      <w:ins w:id="192" w:author="Alex" w:date="2019-03-06T09:45:00Z">
        <w:r w:rsidR="0028068E">
          <w:rPr>
            <w:rFonts w:ascii="Times New Roman" w:eastAsia="Times New Roman" w:hAnsi="Times New Roman" w:cs="Times New Roman"/>
            <w:snapToGrid w:val="0"/>
            <w:sz w:val="26"/>
            <w:szCs w:val="26"/>
            <w:lang w:eastAsia="ru-RU"/>
          </w:rPr>
          <w:t>»</w:t>
        </w:r>
      </w:ins>
      <w:r w:rsidR="006E3F93">
        <w:rPr>
          <w:rFonts w:ascii="Times New Roman" w:eastAsia="Times New Roman" w:hAnsi="Times New Roman" w:cs="Times New Roman"/>
          <w:snapToGrid w:val="0"/>
          <w:sz w:val="26"/>
          <w:szCs w:val="26"/>
          <w:lang w:eastAsia="ru-RU"/>
        </w:rPr>
        <w:t xml:space="preserve">, </w:t>
      </w:r>
      <w:r w:rsidRPr="00394200">
        <w:rPr>
          <w:rFonts w:ascii="Times New Roman" w:eastAsia="Times New Roman" w:hAnsi="Times New Roman" w:cs="Times New Roman"/>
          <w:snapToGrid w:val="0"/>
          <w:sz w:val="26"/>
          <w:szCs w:val="26"/>
          <w:lang w:eastAsia="ru-RU"/>
        </w:rPr>
        <w:t>проект которого размещен на сайте.</w:t>
      </w:r>
    </w:p>
    <w:p w:rsidR="00D44C52" w:rsidRDefault="00D44C52" w:rsidP="00D44C52">
      <w:pPr>
        <w:tabs>
          <w:tab w:val="num" w:pos="851"/>
        </w:tabs>
        <w:spacing w:after="0" w:line="240" w:lineRule="auto"/>
        <w:ind w:firstLine="567"/>
        <w:jc w:val="both"/>
        <w:rPr>
          <w:ins w:id="193" w:author="Olga Murniece" w:date="2019-03-05T16:38:00Z"/>
          <w:rFonts w:ascii="Times New Roman" w:eastAsia="Times New Roman" w:hAnsi="Times New Roman" w:cs="Times New Roman"/>
          <w:snapToGrid w:val="0"/>
          <w:color w:val="000000" w:themeColor="text1"/>
          <w:sz w:val="26"/>
          <w:szCs w:val="26"/>
          <w:lang w:eastAsia="ru-RU"/>
        </w:rPr>
      </w:pPr>
      <w:r w:rsidRPr="00394200">
        <w:rPr>
          <w:rFonts w:ascii="Times New Roman" w:eastAsia="Times New Roman" w:hAnsi="Times New Roman" w:cs="Times New Roman"/>
          <w:snapToGrid w:val="0"/>
          <w:color w:val="000000" w:themeColor="text1"/>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на сайте, могут быть рассмотрены только при условии соблюдения принципа равенства прав всех участников Конкурса. </w:t>
      </w:r>
    </w:p>
    <w:p w:rsidR="00B7299A" w:rsidRDefault="00B7299A" w:rsidP="00B7299A">
      <w:pPr>
        <w:spacing w:after="0" w:line="240" w:lineRule="auto"/>
        <w:ind w:firstLine="426"/>
        <w:jc w:val="both"/>
        <w:rPr>
          <w:ins w:id="194" w:author="Olga Murniece" w:date="2019-03-05T16:38:00Z"/>
          <w:rFonts w:ascii="Times New Roman" w:eastAsia="Times New Roman" w:hAnsi="Times New Roman" w:cs="Times New Roman"/>
          <w:color w:val="0000FF"/>
          <w:sz w:val="26"/>
          <w:szCs w:val="26"/>
          <w:u w:val="single"/>
          <w:lang w:eastAsia="ru-RU"/>
        </w:rPr>
      </w:pPr>
      <w:ins w:id="195" w:author="Olga Murniece" w:date="2019-03-05T16:38:00Z">
        <w:r w:rsidRPr="00336B2D">
          <w:rPr>
            <w:rFonts w:ascii="Times New Roman" w:eastAsia="Times New Roman" w:hAnsi="Times New Roman" w:cs="Times New Roman"/>
            <w:color w:val="0000FF"/>
            <w:sz w:val="26"/>
            <w:szCs w:val="26"/>
            <w:u w:val="single"/>
            <w:lang w:eastAsia="ru-RU"/>
          </w:rPr>
          <w:t xml:space="preserve">Применимое право </w:t>
        </w:r>
      </w:ins>
    </w:p>
    <w:p w:rsidR="00B7299A" w:rsidRDefault="00B7299A" w:rsidP="00B7299A">
      <w:pPr>
        <w:spacing w:after="0" w:line="240" w:lineRule="auto"/>
        <w:ind w:firstLine="426"/>
        <w:jc w:val="both"/>
        <w:rPr>
          <w:ins w:id="196" w:author="Olga Murniece" w:date="2019-03-05T16:38:00Z"/>
          <w:rFonts w:ascii="Times New Roman" w:eastAsia="Times New Roman" w:hAnsi="Times New Roman" w:cs="Times New Roman"/>
          <w:sz w:val="26"/>
          <w:szCs w:val="26"/>
          <w:lang w:eastAsia="ru-RU"/>
        </w:rPr>
      </w:pPr>
      <w:ins w:id="197" w:author="Olga Murniece" w:date="2019-03-05T16:38:00Z">
        <w:r w:rsidRPr="00CF3571">
          <w:rPr>
            <w:rFonts w:ascii="Times New Roman" w:eastAsia="Times New Roman" w:hAnsi="Times New Roman" w:cs="Times New Roman"/>
            <w:sz w:val="26"/>
            <w:szCs w:val="26"/>
            <w:lang w:eastAsia="ru-RU"/>
          </w:rPr>
          <w:t xml:space="preserve">Все споры и разногласия, которые могут возникнуть в связи с исполнением </w:t>
        </w:r>
        <w:r>
          <w:rPr>
            <w:rFonts w:ascii="Times New Roman" w:eastAsia="Times New Roman" w:hAnsi="Times New Roman" w:cs="Times New Roman"/>
            <w:sz w:val="26"/>
            <w:szCs w:val="26"/>
            <w:lang w:eastAsia="ru-RU"/>
          </w:rPr>
          <w:t>договора</w:t>
        </w:r>
        <w:r w:rsidRPr="00CF3571">
          <w:rPr>
            <w:rFonts w:ascii="Times New Roman" w:eastAsia="Times New Roman" w:hAnsi="Times New Roman" w:cs="Times New Roman"/>
            <w:sz w:val="26"/>
            <w:szCs w:val="26"/>
            <w:lang w:eastAsia="ru-RU"/>
          </w:rPr>
          <w:t>, Стороны разрешают путем переговоров, а в случае, если Стороны не достигнут по таким вопросам согласия, они подлежат разрешению в Балтийском Международном Третейском суде, в соответствии с его регламентом.</w:t>
        </w:r>
      </w:ins>
    </w:p>
    <w:p w:rsidR="00B7299A" w:rsidRPr="004B54C3" w:rsidRDefault="00B7299A" w:rsidP="00B7299A">
      <w:pPr>
        <w:spacing w:after="0" w:line="240" w:lineRule="auto"/>
        <w:ind w:firstLine="426"/>
        <w:jc w:val="both"/>
        <w:rPr>
          <w:ins w:id="198" w:author="Olga Murniece" w:date="2019-03-05T16:38:00Z"/>
          <w:rFonts w:ascii="Times New Roman" w:eastAsia="Times New Roman" w:hAnsi="Times New Roman" w:cs="Times New Roman"/>
          <w:b/>
          <w:sz w:val="26"/>
          <w:szCs w:val="26"/>
          <w:u w:val="single"/>
          <w:lang w:eastAsia="ru-RU"/>
        </w:rPr>
      </w:pPr>
      <w:ins w:id="199" w:author="Olga Murniece" w:date="2019-03-05T16:38:00Z">
        <w:r w:rsidRPr="004B54C3">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4B54C3">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ins>
    </w:p>
    <w:p w:rsidR="00B7299A" w:rsidRPr="00394200" w:rsidRDefault="00B7299A" w:rsidP="00D44C52">
      <w:pPr>
        <w:tabs>
          <w:tab w:val="num" w:pos="851"/>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p>
    <w:p w:rsidR="00720248" w:rsidRPr="00394200" w:rsidRDefault="00720248" w:rsidP="00720248">
      <w:pPr>
        <w:spacing w:after="0" w:line="240" w:lineRule="auto"/>
        <w:ind w:firstLine="426"/>
        <w:jc w:val="both"/>
        <w:rPr>
          <w:rFonts w:ascii="Times New Roman" w:eastAsia="Times New Roman" w:hAnsi="Times New Roman" w:cs="Times New Roman"/>
          <w:b/>
          <w:snapToGrid w:val="0"/>
          <w:sz w:val="26"/>
          <w:szCs w:val="26"/>
          <w:u w:val="single"/>
          <w:lang w:eastAsia="ru-RU"/>
        </w:rPr>
      </w:pPr>
      <w:r w:rsidRPr="00394200">
        <w:rPr>
          <w:rFonts w:ascii="Times New Roman" w:eastAsia="Times New Roman" w:hAnsi="Times New Roman" w:cs="Times New Roman"/>
          <w:b/>
          <w:snapToGrid w:val="0"/>
          <w:sz w:val="26"/>
          <w:szCs w:val="26"/>
          <w:u w:val="single"/>
          <w:lang w:eastAsia="ru-RU"/>
        </w:rPr>
        <w:t>Порядок отгрузки Товара в ж/д цистерны арендованные Покупателем (цистерны приватного парка):</w:t>
      </w:r>
    </w:p>
    <w:p w:rsidR="00720248" w:rsidRPr="00394200" w:rsidRDefault="00720248" w:rsidP="00720248">
      <w:pPr>
        <w:spacing w:after="0" w:line="240" w:lineRule="auto"/>
        <w:ind w:firstLine="426"/>
        <w:jc w:val="both"/>
        <w:rPr>
          <w:rFonts w:ascii="Times New Roman" w:eastAsia="Times New Roman" w:hAnsi="Times New Roman" w:cs="Times New Roman"/>
          <w:snapToGrid w:val="0"/>
          <w:sz w:val="26"/>
          <w:szCs w:val="26"/>
          <w:lang w:eastAsia="ru-RU"/>
        </w:rPr>
      </w:pPr>
      <w:r w:rsidRPr="00394200">
        <w:rPr>
          <w:rFonts w:ascii="Times New Roman" w:eastAsia="Times New Roman" w:hAnsi="Times New Roman" w:cs="Times New Roman"/>
          <w:snapToGrid w:val="0"/>
          <w:sz w:val="26"/>
          <w:szCs w:val="26"/>
          <w:lang w:eastAsia="ru-RU"/>
        </w:rPr>
        <w:t>Тип вагонов-цистерн до подачи под налив и отгрузки Товара Покупатель обязан согласовать с Продавцом.</w:t>
      </w:r>
    </w:p>
    <w:p w:rsidR="00720248" w:rsidRPr="00394200" w:rsidRDefault="00720248" w:rsidP="00720248">
      <w:pPr>
        <w:spacing w:after="0" w:line="240" w:lineRule="auto"/>
        <w:ind w:firstLine="426"/>
        <w:jc w:val="both"/>
        <w:rPr>
          <w:rFonts w:ascii="Times New Roman" w:eastAsia="Times New Roman" w:hAnsi="Times New Roman" w:cs="Times New Roman"/>
          <w:snapToGrid w:val="0"/>
          <w:sz w:val="26"/>
          <w:szCs w:val="26"/>
          <w:lang w:eastAsia="ru-RU"/>
        </w:rPr>
      </w:pPr>
      <w:r w:rsidRPr="00394200">
        <w:rPr>
          <w:rFonts w:ascii="Times New Roman" w:eastAsia="Times New Roman" w:hAnsi="Times New Roman" w:cs="Times New Roman"/>
          <w:snapToGrid w:val="0"/>
          <w:sz w:val="26"/>
          <w:szCs w:val="26"/>
          <w:lang w:eastAsia="ru-RU"/>
        </w:rPr>
        <w:t>Покупатель за свой счет предъявляет вагоны к перевозке на ст. Новополоцк.</w:t>
      </w:r>
    </w:p>
    <w:p w:rsidR="00720248" w:rsidRPr="00394200" w:rsidRDefault="00720248" w:rsidP="00720248">
      <w:pPr>
        <w:spacing w:after="0" w:line="240" w:lineRule="auto"/>
        <w:ind w:firstLine="426"/>
        <w:jc w:val="both"/>
        <w:rPr>
          <w:rFonts w:ascii="Times New Roman" w:eastAsia="Times New Roman" w:hAnsi="Times New Roman" w:cs="Times New Roman"/>
          <w:snapToGrid w:val="0"/>
          <w:sz w:val="26"/>
          <w:szCs w:val="26"/>
          <w:lang w:eastAsia="ru-RU"/>
        </w:rPr>
      </w:pPr>
      <w:r w:rsidRPr="00394200">
        <w:rPr>
          <w:rFonts w:ascii="Times New Roman" w:eastAsia="Times New Roman" w:hAnsi="Times New Roman" w:cs="Times New Roman"/>
          <w:snapToGrid w:val="0"/>
          <w:sz w:val="26"/>
          <w:szCs w:val="26"/>
          <w:lang w:eastAsia="ru-RU"/>
        </w:rPr>
        <w:t>Покупатель направляет за свой счет Продавцу цистерны Покупателя под загрузку Товаром, предоставляет копии накладных СМГС с отметками оплаты за железные дороги, в т.ч. за транспортировку порожней цистерны по территории Республики Беларусь, при этом обеспечивает получение Продавцом не менее чем за два рабочих дня до даты доставки цистерн Покупателя на ст. Новополоцк оригиналов следующих документов:</w:t>
      </w:r>
    </w:p>
    <w:p w:rsidR="00720248" w:rsidRPr="00394200" w:rsidRDefault="00720248" w:rsidP="00720248">
      <w:pPr>
        <w:spacing w:after="0" w:line="240" w:lineRule="auto"/>
        <w:ind w:firstLine="426"/>
        <w:jc w:val="both"/>
        <w:rPr>
          <w:rFonts w:ascii="Times New Roman" w:eastAsia="Times New Roman" w:hAnsi="Times New Roman" w:cs="Times New Roman"/>
          <w:snapToGrid w:val="0"/>
          <w:sz w:val="26"/>
          <w:szCs w:val="26"/>
          <w:lang w:eastAsia="ru-RU"/>
        </w:rPr>
      </w:pPr>
      <w:r w:rsidRPr="00394200">
        <w:rPr>
          <w:rFonts w:ascii="Times New Roman" w:eastAsia="Times New Roman" w:hAnsi="Times New Roman" w:cs="Times New Roman"/>
          <w:snapToGrid w:val="0"/>
          <w:sz w:val="26"/>
          <w:szCs w:val="26"/>
          <w:lang w:eastAsia="ru-RU"/>
        </w:rPr>
        <w:t>– свидетельств о техническом состоянии вагонов в соответствии с «Правилами по обеспечению безопасности перевозки опасных грузов железнодорожным транспортом по территории Республики Беларусь», утв. постановлением Министерства по чрезвычайным ситуациям Республики Беларусь от 28.12.2012 № 73, оформленных в установленном порядке;</w:t>
      </w:r>
    </w:p>
    <w:p w:rsidR="00720248" w:rsidRPr="00394200" w:rsidRDefault="00720248" w:rsidP="00720248">
      <w:pPr>
        <w:spacing w:after="0" w:line="240" w:lineRule="auto"/>
        <w:ind w:firstLine="426"/>
        <w:jc w:val="both"/>
        <w:rPr>
          <w:rFonts w:ascii="Times New Roman" w:eastAsia="Times New Roman" w:hAnsi="Times New Roman" w:cs="Times New Roman"/>
          <w:snapToGrid w:val="0"/>
          <w:sz w:val="26"/>
          <w:szCs w:val="26"/>
          <w:lang w:eastAsia="ru-RU"/>
        </w:rPr>
      </w:pPr>
      <w:r w:rsidRPr="00394200">
        <w:rPr>
          <w:rFonts w:ascii="Times New Roman" w:eastAsia="Times New Roman" w:hAnsi="Times New Roman" w:cs="Times New Roman"/>
          <w:snapToGrid w:val="0"/>
          <w:sz w:val="26"/>
          <w:szCs w:val="26"/>
          <w:lang w:eastAsia="ru-RU"/>
        </w:rPr>
        <w:t>– гарантийного письма, содержащего гарантию того, что направляемые под загрузку цистерны Покупателя в техническом и коммерческом отношении исправны (в т.ч. по техническому состоянию кузова, котла (сосуда), включая рабочее и конструктивное оборудование) и пригодны для перевозки Товара. Этим письмом Покупатель гарантирует безопасную перевозку Товара железнодорожным транспортом на всем протяжении перевозочного процесса до момента получения (слива) Товара грузополучателем.</w:t>
      </w:r>
    </w:p>
    <w:p w:rsidR="00720248" w:rsidRPr="00394200" w:rsidRDefault="00720248" w:rsidP="00720248">
      <w:pPr>
        <w:spacing w:after="0" w:line="240" w:lineRule="auto"/>
        <w:ind w:firstLine="426"/>
        <w:jc w:val="both"/>
        <w:rPr>
          <w:rFonts w:ascii="Times New Roman" w:eastAsia="Times New Roman" w:hAnsi="Times New Roman" w:cs="Times New Roman"/>
          <w:snapToGrid w:val="0"/>
          <w:sz w:val="26"/>
          <w:szCs w:val="26"/>
          <w:lang w:eastAsia="ru-RU"/>
        </w:rPr>
      </w:pPr>
      <w:r w:rsidRPr="00394200">
        <w:rPr>
          <w:rFonts w:ascii="Times New Roman" w:eastAsia="Times New Roman" w:hAnsi="Times New Roman" w:cs="Times New Roman"/>
          <w:snapToGrid w:val="0"/>
          <w:sz w:val="26"/>
          <w:szCs w:val="26"/>
          <w:lang w:eastAsia="ru-RU"/>
        </w:rPr>
        <w:t>В этом письме Покупатель в обязательном порядке указывает данные о направляемых цистернах Покупателя, на которые распространяется гарантия, по табличной форме:</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200"/>
        <w:gridCol w:w="1352"/>
        <w:gridCol w:w="3592"/>
        <w:gridCol w:w="1744"/>
        <w:gridCol w:w="1615"/>
      </w:tblGrid>
      <w:tr w:rsidR="00720248" w:rsidRPr="00394200" w:rsidTr="00720248">
        <w:trPr>
          <w:jc w:val="center"/>
        </w:trPr>
        <w:tc>
          <w:tcPr>
            <w:tcW w:w="704" w:type="dxa"/>
          </w:tcPr>
          <w:p w:rsidR="00720248" w:rsidRPr="00394200" w:rsidRDefault="00720248" w:rsidP="008129A5">
            <w:pPr>
              <w:jc w:val="center"/>
              <w:rPr>
                <w:rFonts w:ascii="Arial" w:hAnsi="Arial" w:cs="Arial"/>
              </w:rPr>
            </w:pPr>
            <w:r w:rsidRPr="00394200">
              <w:rPr>
                <w:rFonts w:ascii="Arial" w:hAnsi="Arial" w:cs="Arial"/>
              </w:rPr>
              <w:t>№</w:t>
            </w:r>
          </w:p>
        </w:tc>
        <w:tc>
          <w:tcPr>
            <w:tcW w:w="1200" w:type="dxa"/>
          </w:tcPr>
          <w:p w:rsidR="00720248" w:rsidRPr="00394200" w:rsidRDefault="00720248" w:rsidP="008129A5">
            <w:pPr>
              <w:jc w:val="center"/>
              <w:rPr>
                <w:rFonts w:ascii="Arial" w:hAnsi="Arial" w:cs="Arial"/>
              </w:rPr>
            </w:pPr>
            <w:r w:rsidRPr="00394200">
              <w:rPr>
                <w:rFonts w:ascii="Arial" w:hAnsi="Arial" w:cs="Arial"/>
              </w:rPr>
              <w:t>Номер цистерны</w:t>
            </w:r>
          </w:p>
        </w:tc>
        <w:tc>
          <w:tcPr>
            <w:tcW w:w="1352" w:type="dxa"/>
          </w:tcPr>
          <w:p w:rsidR="00720248" w:rsidRPr="00394200" w:rsidRDefault="00720248" w:rsidP="008129A5">
            <w:pPr>
              <w:jc w:val="center"/>
              <w:rPr>
                <w:rFonts w:ascii="Arial" w:hAnsi="Arial" w:cs="Arial"/>
              </w:rPr>
            </w:pPr>
            <w:r w:rsidRPr="00394200">
              <w:rPr>
                <w:rFonts w:ascii="Arial" w:hAnsi="Arial" w:cs="Arial"/>
              </w:rPr>
              <w:t>Дата, место постройки</w:t>
            </w:r>
          </w:p>
          <w:p w:rsidR="00720248" w:rsidRPr="00394200" w:rsidRDefault="00720248" w:rsidP="008129A5">
            <w:pPr>
              <w:jc w:val="center"/>
              <w:rPr>
                <w:rFonts w:ascii="Arial" w:hAnsi="Arial" w:cs="Arial"/>
              </w:rPr>
            </w:pPr>
            <w:r w:rsidRPr="00394200">
              <w:rPr>
                <w:rFonts w:ascii="Arial" w:hAnsi="Arial" w:cs="Arial"/>
              </w:rPr>
              <w:t>цистерны</w:t>
            </w:r>
          </w:p>
        </w:tc>
        <w:tc>
          <w:tcPr>
            <w:tcW w:w="3592" w:type="dxa"/>
          </w:tcPr>
          <w:p w:rsidR="00720248" w:rsidRPr="00394200" w:rsidRDefault="00720248" w:rsidP="008129A5">
            <w:pPr>
              <w:jc w:val="center"/>
              <w:rPr>
                <w:rFonts w:ascii="Arial" w:hAnsi="Arial" w:cs="Arial"/>
              </w:rPr>
            </w:pPr>
            <w:r w:rsidRPr="00394200">
              <w:rPr>
                <w:rFonts w:ascii="Arial" w:hAnsi="Arial" w:cs="Arial"/>
              </w:rPr>
              <w:t xml:space="preserve">Деповской ремонт и техосвидетельствование котла/ дата, место, условный </w:t>
            </w:r>
            <w:r w:rsidRPr="00394200">
              <w:rPr>
                <w:rFonts w:ascii="Arial" w:hAnsi="Arial" w:cs="Arial"/>
              </w:rPr>
              <w:br/>
              <w:t>№ вагоноремонтного предприятия</w:t>
            </w:r>
          </w:p>
        </w:tc>
        <w:tc>
          <w:tcPr>
            <w:tcW w:w="1744" w:type="dxa"/>
          </w:tcPr>
          <w:p w:rsidR="00720248" w:rsidRPr="00394200" w:rsidRDefault="00720248" w:rsidP="008129A5">
            <w:pPr>
              <w:jc w:val="center"/>
              <w:rPr>
                <w:rFonts w:ascii="Arial" w:hAnsi="Arial" w:cs="Arial"/>
              </w:rPr>
            </w:pPr>
            <w:r w:rsidRPr="00394200">
              <w:rPr>
                <w:rFonts w:ascii="Arial" w:hAnsi="Arial" w:cs="Arial"/>
              </w:rPr>
              <w:t>Наименование</w:t>
            </w:r>
          </w:p>
          <w:p w:rsidR="00720248" w:rsidRPr="00394200" w:rsidRDefault="00720248" w:rsidP="008129A5">
            <w:pPr>
              <w:jc w:val="center"/>
              <w:rPr>
                <w:rFonts w:ascii="Arial" w:hAnsi="Arial" w:cs="Arial"/>
              </w:rPr>
            </w:pPr>
            <w:r w:rsidRPr="00394200">
              <w:rPr>
                <w:rFonts w:ascii="Arial" w:hAnsi="Arial" w:cs="Arial"/>
              </w:rPr>
              <w:t>опасного груза</w:t>
            </w:r>
          </w:p>
        </w:tc>
        <w:tc>
          <w:tcPr>
            <w:tcW w:w="1615" w:type="dxa"/>
          </w:tcPr>
          <w:p w:rsidR="00720248" w:rsidRPr="00394200" w:rsidRDefault="00720248" w:rsidP="008129A5">
            <w:pPr>
              <w:jc w:val="center"/>
              <w:rPr>
                <w:rFonts w:ascii="Arial" w:hAnsi="Arial" w:cs="Arial"/>
              </w:rPr>
            </w:pPr>
            <w:r w:rsidRPr="00394200">
              <w:rPr>
                <w:rFonts w:ascii="Arial" w:hAnsi="Arial" w:cs="Arial"/>
              </w:rPr>
              <w:t>Номер опасного груза по списку ООН</w:t>
            </w:r>
          </w:p>
        </w:tc>
      </w:tr>
    </w:tbl>
    <w:p w:rsidR="00720248" w:rsidRPr="00394200" w:rsidRDefault="00720248" w:rsidP="00720248">
      <w:pPr>
        <w:spacing w:after="0" w:line="240" w:lineRule="auto"/>
        <w:ind w:firstLine="426"/>
        <w:jc w:val="both"/>
        <w:rPr>
          <w:rFonts w:ascii="Times New Roman" w:eastAsia="Times New Roman" w:hAnsi="Times New Roman" w:cs="Times New Roman"/>
          <w:snapToGrid w:val="0"/>
          <w:sz w:val="26"/>
          <w:szCs w:val="26"/>
          <w:lang w:eastAsia="ru-RU"/>
        </w:rPr>
      </w:pPr>
    </w:p>
    <w:p w:rsidR="00720248" w:rsidRPr="00394200" w:rsidRDefault="00720248" w:rsidP="00720248">
      <w:pPr>
        <w:spacing w:after="0" w:line="240" w:lineRule="auto"/>
        <w:ind w:firstLine="426"/>
        <w:jc w:val="both"/>
        <w:rPr>
          <w:rFonts w:ascii="Times New Roman" w:eastAsia="Times New Roman" w:hAnsi="Times New Roman" w:cs="Times New Roman"/>
          <w:snapToGrid w:val="0"/>
          <w:sz w:val="26"/>
          <w:szCs w:val="26"/>
          <w:lang w:eastAsia="ru-RU"/>
        </w:rPr>
      </w:pPr>
      <w:r w:rsidRPr="00394200">
        <w:rPr>
          <w:rFonts w:ascii="Times New Roman" w:eastAsia="Times New Roman" w:hAnsi="Times New Roman" w:cs="Times New Roman"/>
          <w:snapToGrid w:val="0"/>
          <w:sz w:val="26"/>
          <w:szCs w:val="26"/>
          <w:lang w:eastAsia="ru-RU"/>
        </w:rPr>
        <w:t>Покупатель поручает Продавцу от имени Покупателя на основании данных гарантийного письма передать перевозчику Товара (Белорусской железной дороге) свидетельство о техническом состоянии вагона для перевозки опасных грузов, а также внести соответствующую запись в накладную СМГС. При этом Покупатель остается полностью ответственным за исправность в техническом и коммерческом отношении цистерн Покупателя и за достоверность представленной информации о цистернах Покупателя.</w:t>
      </w:r>
    </w:p>
    <w:p w:rsidR="00720248" w:rsidRPr="00394200" w:rsidRDefault="00720248" w:rsidP="00720248">
      <w:pPr>
        <w:spacing w:after="0" w:line="240" w:lineRule="auto"/>
        <w:ind w:firstLine="426"/>
        <w:jc w:val="both"/>
        <w:rPr>
          <w:rFonts w:ascii="Times New Roman" w:eastAsia="Times New Roman" w:hAnsi="Times New Roman" w:cs="Times New Roman"/>
          <w:snapToGrid w:val="0"/>
          <w:sz w:val="26"/>
          <w:szCs w:val="26"/>
          <w:lang w:eastAsia="ru-RU"/>
        </w:rPr>
      </w:pPr>
      <w:r w:rsidRPr="00394200">
        <w:rPr>
          <w:rFonts w:ascii="Times New Roman" w:eastAsia="Times New Roman" w:hAnsi="Times New Roman" w:cs="Times New Roman"/>
          <w:snapToGrid w:val="0"/>
          <w:sz w:val="26"/>
          <w:szCs w:val="26"/>
          <w:lang w:eastAsia="ru-RU"/>
        </w:rPr>
        <w:t>Продавец имеет право отказаться от выполнения поручения при отсутствии у Продавца гарантийного письма, свидетельства о техническом состоянии вагона, несвоевременности предоставления Покупателем данных документов Продавцу либо если данные документы составлены ненадлежащим образом либо содержат неправильные (не соответствующие) действительности данные.</w:t>
      </w:r>
    </w:p>
    <w:p w:rsidR="00720248" w:rsidRPr="00394200" w:rsidRDefault="00720248" w:rsidP="00720248">
      <w:pPr>
        <w:spacing w:after="0" w:line="240" w:lineRule="auto"/>
        <w:ind w:firstLine="426"/>
        <w:jc w:val="both"/>
        <w:rPr>
          <w:rFonts w:ascii="Times New Roman" w:eastAsia="Times New Roman" w:hAnsi="Times New Roman" w:cs="Times New Roman"/>
          <w:snapToGrid w:val="0"/>
          <w:sz w:val="26"/>
          <w:szCs w:val="26"/>
          <w:lang w:eastAsia="ru-RU"/>
        </w:rPr>
      </w:pPr>
      <w:r w:rsidRPr="00394200">
        <w:rPr>
          <w:rFonts w:ascii="Times New Roman" w:eastAsia="Times New Roman" w:hAnsi="Times New Roman" w:cs="Times New Roman"/>
          <w:snapToGrid w:val="0"/>
          <w:sz w:val="26"/>
          <w:szCs w:val="26"/>
          <w:lang w:eastAsia="ru-RU"/>
        </w:rPr>
        <w:t>Отгрузка Товара наливом производится в технически исправные и подготовленные в коммерческом отношении цистерны Покупателя, подготовленные Покупателем под погрузку в соответствии с требованиями нормативной документации.</w:t>
      </w:r>
    </w:p>
    <w:p w:rsidR="00720248" w:rsidRPr="00394200" w:rsidRDefault="00720248" w:rsidP="00720248">
      <w:pPr>
        <w:spacing w:after="0" w:line="240" w:lineRule="auto"/>
        <w:ind w:firstLine="426"/>
        <w:jc w:val="both"/>
        <w:rPr>
          <w:rFonts w:ascii="Times New Roman" w:eastAsia="Times New Roman" w:hAnsi="Times New Roman" w:cs="Times New Roman"/>
          <w:snapToGrid w:val="0"/>
          <w:sz w:val="26"/>
          <w:szCs w:val="26"/>
          <w:lang w:eastAsia="ru-RU"/>
        </w:rPr>
      </w:pPr>
      <w:r w:rsidRPr="00394200">
        <w:rPr>
          <w:rFonts w:ascii="Times New Roman" w:eastAsia="Times New Roman" w:hAnsi="Times New Roman" w:cs="Times New Roman"/>
          <w:snapToGrid w:val="0"/>
          <w:sz w:val="26"/>
          <w:szCs w:val="26"/>
          <w:lang w:eastAsia="ru-RU"/>
        </w:rPr>
        <w:t>Цистерны Покупателя должны соответствовать роду перевозимого груза указанному в справочнике «Моделей грузовых вагонов», иметь согласования курсирования по Белорусской железной дороге, транзитным дорогам, дорогам назначения, калибровочные знаки, трафареты и надписи согласно действующей нормативной документации, а также запас не менее 40 дней до проведения планового вида ремонта на дату прибытия цистерн Покупателя на станцию Новополоцк Белорусской железной дороги. Дата прибытия цистерн Покупателя определяется по календарному штампу станции Новополоцк Белорусской железной дороги на перевозочных документах.</w:t>
      </w:r>
    </w:p>
    <w:p w:rsidR="00720248" w:rsidRPr="00394200" w:rsidRDefault="00720248" w:rsidP="00720248">
      <w:pPr>
        <w:spacing w:after="0" w:line="240" w:lineRule="auto"/>
        <w:ind w:firstLine="426"/>
        <w:jc w:val="both"/>
        <w:rPr>
          <w:rFonts w:ascii="Times New Roman" w:eastAsia="Times New Roman" w:hAnsi="Times New Roman" w:cs="Times New Roman"/>
          <w:snapToGrid w:val="0"/>
          <w:sz w:val="26"/>
          <w:szCs w:val="26"/>
          <w:lang w:eastAsia="ru-RU"/>
        </w:rPr>
      </w:pPr>
      <w:r w:rsidRPr="00394200">
        <w:rPr>
          <w:rFonts w:ascii="Times New Roman" w:eastAsia="Times New Roman" w:hAnsi="Times New Roman" w:cs="Times New Roman"/>
          <w:snapToGrid w:val="0"/>
          <w:sz w:val="26"/>
          <w:szCs w:val="26"/>
          <w:lang w:eastAsia="ru-RU"/>
        </w:rPr>
        <w:t>При невыполнении требований к цистернам Покупателя, Покупатель возмещает все расходы Продавца, в том числе выставленные железной дорогой грузоотправителя за работу с такими цистернами (включая любые платежи, сборы, штрафы).</w:t>
      </w:r>
    </w:p>
    <w:p w:rsidR="00720248" w:rsidRPr="00394200" w:rsidRDefault="00720248" w:rsidP="00720248">
      <w:pPr>
        <w:spacing w:after="0" w:line="240" w:lineRule="auto"/>
        <w:ind w:firstLine="426"/>
        <w:jc w:val="both"/>
        <w:rPr>
          <w:rFonts w:ascii="Times New Roman" w:eastAsia="Times New Roman" w:hAnsi="Times New Roman" w:cs="Times New Roman"/>
          <w:snapToGrid w:val="0"/>
          <w:sz w:val="26"/>
          <w:szCs w:val="26"/>
          <w:lang w:eastAsia="ru-RU"/>
        </w:rPr>
      </w:pPr>
      <w:r w:rsidRPr="00394200">
        <w:rPr>
          <w:rFonts w:ascii="Times New Roman" w:eastAsia="Times New Roman" w:hAnsi="Times New Roman" w:cs="Times New Roman"/>
          <w:snapToGrid w:val="0"/>
          <w:sz w:val="26"/>
          <w:szCs w:val="26"/>
          <w:lang w:eastAsia="ru-RU"/>
        </w:rPr>
        <w:t>При невыполнении требований к цистернам Покупателя, а также при отсутствии у Продавца гарантийного письма Покупателя, свидетельства о техническом состоянии цистерны, в течение 15 дней с момента прибытия порожних цистерн Покупателя на ст. Новополоцк Белорусской железной дороги, Продавец либо уполномоченное им лицо может возвратить цистерны в порожнем состоянии за счет Покупателя. При этом Продавец может взыскать с Покупателя все расходы за их прибытие на станцию Новополоцк в порожнем состоянии, за их простой на ст. Новополоцк, иные расходы, понесенные Продавцом.</w:t>
      </w:r>
    </w:p>
    <w:p w:rsidR="00720248" w:rsidRPr="00394200" w:rsidRDefault="00720248" w:rsidP="00720248">
      <w:pPr>
        <w:spacing w:after="0" w:line="240" w:lineRule="auto"/>
        <w:ind w:firstLine="426"/>
        <w:jc w:val="both"/>
        <w:rPr>
          <w:rFonts w:ascii="Times New Roman" w:eastAsia="Times New Roman" w:hAnsi="Times New Roman" w:cs="Times New Roman"/>
          <w:snapToGrid w:val="0"/>
          <w:sz w:val="26"/>
          <w:szCs w:val="26"/>
          <w:lang w:eastAsia="ru-RU"/>
        </w:rPr>
      </w:pPr>
      <w:r w:rsidRPr="00394200">
        <w:rPr>
          <w:rFonts w:ascii="Times New Roman" w:eastAsia="Times New Roman" w:hAnsi="Times New Roman" w:cs="Times New Roman"/>
          <w:snapToGrid w:val="0"/>
          <w:sz w:val="26"/>
          <w:szCs w:val="26"/>
          <w:lang w:eastAsia="ru-RU"/>
        </w:rPr>
        <w:t>Если цистерны Покупателя (порожние или с грузом) при осмотре на ст. Новополоцк в техническом и/или коммерческом отношении представителями Белорусской железной дороги или грузоотправителя будут признаны негодными для транспортировки Товара, Продавец вправе возвратить цистерны в порожнем состоянии за счет Покупателя.</w:t>
      </w:r>
    </w:p>
    <w:p w:rsidR="00720248" w:rsidRPr="00394200" w:rsidRDefault="00720248" w:rsidP="00720248">
      <w:pPr>
        <w:spacing w:after="0" w:line="240" w:lineRule="auto"/>
        <w:ind w:firstLine="426"/>
        <w:jc w:val="both"/>
        <w:rPr>
          <w:rFonts w:ascii="Times New Roman" w:eastAsia="Times New Roman" w:hAnsi="Times New Roman" w:cs="Times New Roman"/>
          <w:snapToGrid w:val="0"/>
          <w:sz w:val="26"/>
          <w:szCs w:val="26"/>
          <w:lang w:eastAsia="ru-RU"/>
        </w:rPr>
      </w:pPr>
      <w:r w:rsidRPr="00394200">
        <w:rPr>
          <w:rFonts w:ascii="Times New Roman" w:eastAsia="Times New Roman" w:hAnsi="Times New Roman" w:cs="Times New Roman"/>
          <w:snapToGrid w:val="0"/>
          <w:sz w:val="26"/>
          <w:szCs w:val="26"/>
          <w:lang w:eastAsia="ru-RU"/>
        </w:rPr>
        <w:t>Покупатель компенсирует Продавцу все затраты по возврату цистерн на основании счета Продавца.</w:t>
      </w:r>
    </w:p>
    <w:p w:rsidR="00720248" w:rsidRPr="00394200" w:rsidRDefault="00720248" w:rsidP="00720248">
      <w:pPr>
        <w:spacing w:after="0" w:line="240" w:lineRule="auto"/>
        <w:ind w:firstLine="426"/>
        <w:jc w:val="both"/>
        <w:rPr>
          <w:rFonts w:ascii="Times New Roman" w:eastAsia="Times New Roman" w:hAnsi="Times New Roman" w:cs="Times New Roman"/>
          <w:snapToGrid w:val="0"/>
          <w:sz w:val="26"/>
          <w:szCs w:val="26"/>
          <w:lang w:eastAsia="ru-RU"/>
        </w:rPr>
      </w:pPr>
      <w:r w:rsidRPr="00394200">
        <w:rPr>
          <w:rFonts w:ascii="Times New Roman" w:eastAsia="Times New Roman" w:hAnsi="Times New Roman" w:cs="Times New Roman"/>
          <w:snapToGrid w:val="0"/>
          <w:sz w:val="26"/>
          <w:szCs w:val="26"/>
          <w:lang w:eastAsia="ru-RU"/>
        </w:rPr>
        <w:t xml:space="preserve">В случае обнаружения в цистернах Покупателя остатков ранее перевозимых нефтепродуктов, превышающие допустимые нормы согласно ГОСТа 1510-84, а также остатков воды и т.п., Продавце вправе вызвать представителя сюрвейерской компании ИП «СЖС Минск» ООО для составления соответствующего акта. В этом случае Покупатель обязан возместить Продавцу сумму понесенных расходов, связанных с вызовом представителя сюрвейерской компании ИП «СЖС Минск» ООО и оформлением соответствующего акта, а также другие расходы, связанные с задержкой загрузки цистерны битумом. Сумма расходов пересчитывается в </w:t>
      </w:r>
      <w:ins w:id="200" w:author="Olga Murniece" w:date="2019-03-05T16:21:00Z">
        <w:r w:rsidR="00430FB9">
          <w:rPr>
            <w:rFonts w:ascii="Times New Roman" w:eastAsia="Times New Roman" w:hAnsi="Times New Roman" w:cs="Times New Roman"/>
            <w:snapToGrid w:val="0"/>
            <w:sz w:val="26"/>
            <w:szCs w:val="26"/>
            <w:lang w:eastAsia="ru-RU"/>
          </w:rPr>
          <w:t xml:space="preserve">евро </w:t>
        </w:r>
      </w:ins>
      <w:del w:id="201" w:author="Olga Murniece" w:date="2019-03-05T16:21:00Z">
        <w:r w:rsidRPr="00394200" w:rsidDel="00430FB9">
          <w:rPr>
            <w:rFonts w:ascii="Times New Roman" w:eastAsia="Times New Roman" w:hAnsi="Times New Roman" w:cs="Times New Roman"/>
            <w:snapToGrid w:val="0"/>
            <w:sz w:val="26"/>
            <w:szCs w:val="26"/>
            <w:lang w:eastAsia="ru-RU"/>
          </w:rPr>
          <w:delText xml:space="preserve">рубли РФ </w:delText>
        </w:r>
      </w:del>
      <w:r w:rsidRPr="00394200">
        <w:rPr>
          <w:rFonts w:ascii="Times New Roman" w:eastAsia="Times New Roman" w:hAnsi="Times New Roman" w:cs="Times New Roman"/>
          <w:snapToGrid w:val="0"/>
          <w:sz w:val="26"/>
          <w:szCs w:val="26"/>
          <w:lang w:eastAsia="ru-RU"/>
        </w:rPr>
        <w:t xml:space="preserve">по курсу Нацбанка Республики Беларусь на дату выставления соответствующего счета-фактуры. Оплата расходов производится в течение 5 (пяти) банковских дней с даты выставления Продавцом соответствующего счета-фактуры перечислением соответствующей суммы в </w:t>
      </w:r>
      <w:del w:id="202" w:author="Olga Murniece" w:date="2019-03-05T16:22:00Z">
        <w:r w:rsidRPr="00394200" w:rsidDel="00430FB9">
          <w:rPr>
            <w:rFonts w:ascii="Times New Roman" w:eastAsia="Times New Roman" w:hAnsi="Times New Roman" w:cs="Times New Roman"/>
            <w:snapToGrid w:val="0"/>
            <w:sz w:val="26"/>
            <w:szCs w:val="26"/>
            <w:lang w:eastAsia="ru-RU"/>
          </w:rPr>
          <w:delText>рублях Р</w:delText>
        </w:r>
        <w:r w:rsidR="00430FB9" w:rsidRPr="00394200" w:rsidDel="00430FB9">
          <w:rPr>
            <w:rFonts w:ascii="Times New Roman" w:eastAsia="Times New Roman" w:hAnsi="Times New Roman" w:cs="Times New Roman"/>
            <w:snapToGrid w:val="0"/>
            <w:sz w:val="26"/>
            <w:szCs w:val="26"/>
            <w:lang w:eastAsia="ru-RU"/>
          </w:rPr>
          <w:delText>ф</w:delText>
        </w:r>
      </w:del>
      <w:ins w:id="203" w:author="Olga Murniece" w:date="2019-03-05T16:22:00Z">
        <w:r w:rsidR="00430FB9">
          <w:rPr>
            <w:rFonts w:ascii="Times New Roman" w:eastAsia="Times New Roman" w:hAnsi="Times New Roman" w:cs="Times New Roman"/>
            <w:snapToGrid w:val="0"/>
            <w:sz w:val="26"/>
            <w:szCs w:val="26"/>
            <w:lang w:eastAsia="ru-RU"/>
          </w:rPr>
          <w:t xml:space="preserve"> евро </w:t>
        </w:r>
      </w:ins>
      <w:r w:rsidRPr="00394200">
        <w:rPr>
          <w:rFonts w:ascii="Times New Roman" w:eastAsia="Times New Roman" w:hAnsi="Times New Roman" w:cs="Times New Roman"/>
          <w:snapToGrid w:val="0"/>
          <w:sz w:val="26"/>
          <w:szCs w:val="26"/>
          <w:lang w:eastAsia="ru-RU"/>
        </w:rPr>
        <w:t xml:space="preserve"> на р/с Продавца.</w:t>
      </w:r>
    </w:p>
    <w:p w:rsidR="00720248" w:rsidRPr="00394200" w:rsidRDefault="00720248" w:rsidP="00720248">
      <w:pPr>
        <w:spacing w:after="0" w:line="240" w:lineRule="auto"/>
        <w:ind w:firstLine="426"/>
        <w:jc w:val="both"/>
        <w:rPr>
          <w:rFonts w:ascii="Times New Roman" w:eastAsia="Times New Roman" w:hAnsi="Times New Roman" w:cs="Times New Roman"/>
          <w:snapToGrid w:val="0"/>
          <w:sz w:val="26"/>
          <w:szCs w:val="26"/>
          <w:lang w:eastAsia="ru-RU"/>
        </w:rPr>
      </w:pPr>
      <w:r w:rsidRPr="00394200">
        <w:rPr>
          <w:rFonts w:ascii="Times New Roman" w:eastAsia="Times New Roman" w:hAnsi="Times New Roman" w:cs="Times New Roman"/>
          <w:snapToGrid w:val="0"/>
          <w:sz w:val="26"/>
          <w:szCs w:val="26"/>
          <w:lang w:eastAsia="ru-RU"/>
        </w:rPr>
        <w:t>В случае обнаружения остатков нефтепродуктов в цистерне Покупателя, Продавец вправе, без получения предварительного согласия Покупателя, загрузить цистерну битумом, а Покупатель не вправе предъявлять претензию по качеству битума, загруженного в данную цистерну.</w:t>
      </w:r>
    </w:p>
    <w:p w:rsidR="00720248" w:rsidRPr="00394200" w:rsidRDefault="00720248" w:rsidP="00720248">
      <w:pPr>
        <w:spacing w:after="0" w:line="240" w:lineRule="auto"/>
        <w:ind w:firstLine="426"/>
        <w:jc w:val="both"/>
        <w:rPr>
          <w:rFonts w:ascii="Times New Roman" w:eastAsia="Times New Roman" w:hAnsi="Times New Roman" w:cs="Times New Roman"/>
          <w:snapToGrid w:val="0"/>
          <w:sz w:val="26"/>
          <w:szCs w:val="26"/>
          <w:lang w:eastAsia="ru-RU"/>
        </w:rPr>
      </w:pPr>
      <w:r w:rsidRPr="00394200">
        <w:rPr>
          <w:rFonts w:ascii="Times New Roman" w:eastAsia="Times New Roman" w:hAnsi="Times New Roman" w:cs="Times New Roman"/>
          <w:snapToGrid w:val="0"/>
          <w:sz w:val="26"/>
          <w:szCs w:val="26"/>
          <w:lang w:eastAsia="ru-RU"/>
        </w:rPr>
        <w:t xml:space="preserve">В случае обнаружения воды, остатков ранее перевозимых нефтепродуктов и т.п. в цистерне Покупателя, наличие которых подтверждено соответствующим актом сюрвейерской компании ИП «СЖС Минск» ООО, Продавец вправе, без получения предварительного согласия Покупателя, направить цистерну в адрес Новополоцкой ППС для прохождения горячей подготовки цистерны к погрузке битумом. В этом случае Покупатель обязан возместить Продавцу сумму понесенных расходов, связанных с направлением цистерны в адрес Новополоцкой ППС, а также расходов по обработке, очистке, подготовке цистерны к погрузке, направлением цистерны в адрес ОАО «Нафтан» и т.п. Сумма расходов пересчитывается в </w:t>
      </w:r>
      <w:del w:id="204" w:author="Olga Murniece" w:date="2019-03-05T16:23:00Z">
        <w:r w:rsidRPr="00394200" w:rsidDel="00430FB9">
          <w:rPr>
            <w:rFonts w:ascii="Times New Roman" w:eastAsia="Times New Roman" w:hAnsi="Times New Roman" w:cs="Times New Roman"/>
            <w:snapToGrid w:val="0"/>
            <w:sz w:val="26"/>
            <w:szCs w:val="26"/>
            <w:lang w:eastAsia="ru-RU"/>
          </w:rPr>
          <w:delText>рубли РФ</w:delText>
        </w:r>
      </w:del>
      <w:ins w:id="205" w:author="Olga Murniece" w:date="2019-03-05T16:23:00Z">
        <w:r w:rsidR="00430FB9">
          <w:rPr>
            <w:rFonts w:ascii="Times New Roman" w:eastAsia="Times New Roman" w:hAnsi="Times New Roman" w:cs="Times New Roman"/>
            <w:snapToGrid w:val="0"/>
            <w:sz w:val="26"/>
            <w:szCs w:val="26"/>
            <w:lang w:eastAsia="ru-RU"/>
          </w:rPr>
          <w:t xml:space="preserve"> евро</w:t>
        </w:r>
      </w:ins>
      <w:r w:rsidRPr="00394200">
        <w:rPr>
          <w:rFonts w:ascii="Times New Roman" w:eastAsia="Times New Roman" w:hAnsi="Times New Roman" w:cs="Times New Roman"/>
          <w:snapToGrid w:val="0"/>
          <w:sz w:val="26"/>
          <w:szCs w:val="26"/>
          <w:lang w:eastAsia="ru-RU"/>
        </w:rPr>
        <w:t xml:space="preserve"> по курсу Нацбанка Республики Беларусь на дату выставления соответствующего счета-фактуры. Оплата расходов производится в течение 5 (пяти) банковских дней с даты выставления Продавцом соответствующего счета-фактуры перечислением соответствующей суммы в </w:t>
      </w:r>
      <w:del w:id="206" w:author="Olga Murniece" w:date="2019-03-05T16:23:00Z">
        <w:r w:rsidRPr="00394200" w:rsidDel="00430FB9">
          <w:rPr>
            <w:rFonts w:ascii="Times New Roman" w:eastAsia="Times New Roman" w:hAnsi="Times New Roman" w:cs="Times New Roman"/>
            <w:snapToGrid w:val="0"/>
            <w:sz w:val="26"/>
            <w:szCs w:val="26"/>
            <w:lang w:eastAsia="ru-RU"/>
          </w:rPr>
          <w:delText>рублях Р</w:delText>
        </w:r>
        <w:r w:rsidR="00430FB9" w:rsidRPr="00394200" w:rsidDel="00430FB9">
          <w:rPr>
            <w:rFonts w:ascii="Times New Roman" w:eastAsia="Times New Roman" w:hAnsi="Times New Roman" w:cs="Times New Roman"/>
            <w:snapToGrid w:val="0"/>
            <w:sz w:val="26"/>
            <w:szCs w:val="26"/>
            <w:lang w:eastAsia="ru-RU"/>
          </w:rPr>
          <w:delText>ф</w:delText>
        </w:r>
      </w:del>
      <w:ins w:id="207" w:author="Olga Murniece" w:date="2019-03-05T16:23:00Z">
        <w:r w:rsidR="00430FB9">
          <w:rPr>
            <w:rFonts w:ascii="Times New Roman" w:eastAsia="Times New Roman" w:hAnsi="Times New Roman" w:cs="Times New Roman"/>
            <w:snapToGrid w:val="0"/>
            <w:sz w:val="26"/>
            <w:szCs w:val="26"/>
            <w:lang w:eastAsia="ru-RU"/>
          </w:rPr>
          <w:t xml:space="preserve"> евро </w:t>
        </w:r>
      </w:ins>
      <w:r w:rsidRPr="00394200">
        <w:rPr>
          <w:rFonts w:ascii="Times New Roman" w:eastAsia="Times New Roman" w:hAnsi="Times New Roman" w:cs="Times New Roman"/>
          <w:snapToGrid w:val="0"/>
          <w:sz w:val="26"/>
          <w:szCs w:val="26"/>
          <w:lang w:eastAsia="ru-RU"/>
        </w:rPr>
        <w:t xml:space="preserve"> на р/с Продавца.</w:t>
      </w:r>
    </w:p>
    <w:p w:rsidR="00720248" w:rsidRPr="00394200" w:rsidRDefault="00720248" w:rsidP="00720248">
      <w:pPr>
        <w:spacing w:after="0" w:line="240" w:lineRule="auto"/>
        <w:ind w:firstLine="426"/>
        <w:jc w:val="both"/>
        <w:rPr>
          <w:rFonts w:ascii="Times New Roman" w:eastAsia="Times New Roman" w:hAnsi="Times New Roman" w:cs="Times New Roman"/>
          <w:snapToGrid w:val="0"/>
          <w:sz w:val="26"/>
          <w:szCs w:val="26"/>
          <w:lang w:eastAsia="ru-RU"/>
        </w:rPr>
      </w:pPr>
      <w:r w:rsidRPr="00394200">
        <w:rPr>
          <w:rFonts w:ascii="Times New Roman" w:eastAsia="Times New Roman" w:hAnsi="Times New Roman" w:cs="Times New Roman"/>
          <w:snapToGrid w:val="0"/>
          <w:sz w:val="26"/>
          <w:szCs w:val="26"/>
          <w:lang w:eastAsia="ru-RU"/>
        </w:rPr>
        <w:t xml:space="preserve">Все риски, связанные с безопасной перевозкой груза, несет Покупатель. </w:t>
      </w:r>
    </w:p>
    <w:p w:rsidR="00720248" w:rsidRPr="00394200" w:rsidRDefault="00720248" w:rsidP="00720248">
      <w:pPr>
        <w:spacing w:after="0" w:line="240" w:lineRule="auto"/>
        <w:ind w:firstLine="426"/>
        <w:jc w:val="both"/>
        <w:rPr>
          <w:rFonts w:ascii="Times New Roman" w:eastAsia="Times New Roman" w:hAnsi="Times New Roman" w:cs="Times New Roman"/>
          <w:snapToGrid w:val="0"/>
          <w:sz w:val="26"/>
          <w:szCs w:val="26"/>
          <w:lang w:eastAsia="ru-RU"/>
        </w:rPr>
      </w:pPr>
      <w:r w:rsidRPr="00394200">
        <w:rPr>
          <w:rFonts w:ascii="Times New Roman" w:eastAsia="Times New Roman" w:hAnsi="Times New Roman" w:cs="Times New Roman"/>
          <w:snapToGrid w:val="0"/>
          <w:sz w:val="26"/>
          <w:szCs w:val="26"/>
          <w:lang w:eastAsia="ru-RU"/>
        </w:rPr>
        <w:t>При возникновении аварии (инцидента, иного любого происшествия, далее - происшествие) при перевозке Товара, транспортируемого в цистернах Покупателя, до момента получения (слива) Товара грузополучателем и установлении компетентными органами (организациями) любого государства в качестве причины такого происшествия наличие неисправности (в техническом и/или коммерческом отношении) цистерн Покупателя, Покупатель обязуется в течение 5-ти банковских дней с момента предъявления требования возместить Продавцу все понесенные убытки или предполагаемые к уплате денежные суммы, предъявленные Продавцу к уплате любыми компетентными или заинтересованными органами (организациями) любого государства (включая предъявленные к уплате железными дорогами дополнительные расходы). Продавец обязан документально подтвердить понесенные (предполагаемые) убытки. Вне зависимости от причин происшествия Покупатель обязуется в аналогичном порядке возместить Продавцу убытки (расходы), связанные с возмещением Продавцом ущерба (вреда), причиненного окружающей среде в результате такого происшествия.</w:t>
      </w:r>
    </w:p>
    <w:p w:rsidR="00720248" w:rsidRPr="00394200" w:rsidRDefault="00720248" w:rsidP="00720248">
      <w:pPr>
        <w:spacing w:after="0" w:line="240" w:lineRule="auto"/>
        <w:ind w:firstLine="426"/>
        <w:jc w:val="both"/>
        <w:rPr>
          <w:rFonts w:ascii="Times New Roman" w:eastAsia="Times New Roman" w:hAnsi="Times New Roman" w:cs="Times New Roman"/>
          <w:snapToGrid w:val="0"/>
          <w:sz w:val="26"/>
          <w:szCs w:val="26"/>
          <w:lang w:eastAsia="ru-RU"/>
        </w:rPr>
      </w:pPr>
      <w:r w:rsidRPr="00394200">
        <w:rPr>
          <w:rFonts w:ascii="Times New Roman" w:eastAsia="Times New Roman" w:hAnsi="Times New Roman" w:cs="Times New Roman"/>
          <w:snapToGrid w:val="0"/>
          <w:sz w:val="26"/>
          <w:szCs w:val="26"/>
          <w:lang w:eastAsia="ru-RU"/>
        </w:rPr>
        <w:t>Покупатель обязан обеспечить подачу собственных (арендованных) вагонов-цистерн под загрузку Товаром в течение срока поставки Товара по настоящему Контракту по согласованному (посредством электронной почты) Сторонами графику.</w:t>
      </w:r>
    </w:p>
    <w:p w:rsidR="00720248" w:rsidRPr="00394200" w:rsidRDefault="00720248" w:rsidP="00720248">
      <w:pPr>
        <w:spacing w:after="0" w:line="240" w:lineRule="auto"/>
        <w:ind w:firstLine="426"/>
        <w:jc w:val="both"/>
        <w:rPr>
          <w:rFonts w:ascii="Times New Roman" w:eastAsia="Times New Roman" w:hAnsi="Times New Roman" w:cs="Times New Roman"/>
          <w:snapToGrid w:val="0"/>
          <w:sz w:val="26"/>
          <w:szCs w:val="26"/>
          <w:lang w:eastAsia="ru-RU"/>
        </w:rPr>
      </w:pPr>
      <w:r w:rsidRPr="00394200">
        <w:rPr>
          <w:rFonts w:ascii="Times New Roman" w:eastAsia="Times New Roman" w:hAnsi="Times New Roman" w:cs="Times New Roman"/>
          <w:snapToGrid w:val="0"/>
          <w:sz w:val="26"/>
          <w:szCs w:val="26"/>
          <w:lang w:eastAsia="ru-RU"/>
        </w:rPr>
        <w:t xml:space="preserve">Покупатель в течение двух рабочих дней со дня выдачи Продавцом счета на предоплату обязан предоставить отгрузочную разнарядку, содержащую все необходимые для отгрузки реквизиты: страна назначения, полное наименование грузополучателя (на </w:t>
      </w:r>
      <w:r w:rsidRPr="00650D30">
        <w:rPr>
          <w:rFonts w:ascii="Times New Roman" w:eastAsia="Times New Roman" w:hAnsi="Times New Roman" w:cs="Times New Roman"/>
          <w:snapToGrid w:val="0"/>
          <w:sz w:val="26"/>
          <w:szCs w:val="26"/>
          <w:u w:val="single"/>
          <w:lang w:eastAsia="ru-RU"/>
          <w:rPrChange w:id="208" w:author="Olga Murniece" w:date="2019-03-05T16:24:00Z">
            <w:rPr>
              <w:rFonts w:ascii="Times New Roman" w:eastAsia="Times New Roman" w:hAnsi="Times New Roman" w:cs="Times New Roman"/>
              <w:snapToGrid w:val="0"/>
              <w:sz w:val="26"/>
              <w:szCs w:val="26"/>
              <w:lang w:eastAsia="ru-RU"/>
            </w:rPr>
          </w:rPrChange>
        </w:rPr>
        <w:t>русском языке</w:t>
      </w:r>
      <w:r w:rsidRPr="00394200">
        <w:rPr>
          <w:rFonts w:ascii="Times New Roman" w:eastAsia="Times New Roman" w:hAnsi="Times New Roman" w:cs="Times New Roman"/>
          <w:snapToGrid w:val="0"/>
          <w:sz w:val="26"/>
          <w:szCs w:val="26"/>
          <w:lang w:eastAsia="ru-RU"/>
        </w:rPr>
        <w:t>), его адрес, ж.д. код; пограничные станции перехода и ж.д. код, наименование ж.д. станции назначения, код станции, п/путь, наименование экспедитора-плательщика за БЧ 21 и транзитные дороги. Иная дополнительная информация, содержащаяся в отгрузочной разнарядке, не является обязательной для Продавца и может приниматься лишь к сведению. Начало отгрузки Товара осуществляется при наличии на станции отправления необходимых документов, обеспечиваемых Покупателем. В случае невозможности отгрузки Товара по независящим от Продавца причинам (отсутствие телеграммы – согласования приемки груза станцией назначения и грузополучателем, запрет любой железной дороги, отказ грузополучателя, нарушение Покупателем сроков и условий оплаты и др.), Продавец вправе продлить срок поставки Товара на разумный срок, необходимый и достаточный для возобновления поставок в связи с данными обстоятельствами, при этом Продавец обязуется предпринять все возможные усилия для сокращения срока, необходимого для возобновления поставок. Продление срока оформляется дополнением к настоящему Контракту.</w:t>
      </w:r>
    </w:p>
    <w:p w:rsidR="00720248" w:rsidRPr="00394200" w:rsidRDefault="00720248" w:rsidP="00720248">
      <w:pPr>
        <w:spacing w:after="0" w:line="240" w:lineRule="auto"/>
        <w:ind w:firstLine="426"/>
        <w:jc w:val="both"/>
        <w:rPr>
          <w:rFonts w:ascii="Times New Roman" w:eastAsia="Times New Roman" w:hAnsi="Times New Roman" w:cs="Times New Roman"/>
          <w:snapToGrid w:val="0"/>
          <w:sz w:val="26"/>
          <w:szCs w:val="26"/>
          <w:lang w:eastAsia="ru-RU"/>
        </w:rPr>
      </w:pPr>
      <w:r w:rsidRPr="00394200">
        <w:rPr>
          <w:rFonts w:ascii="Times New Roman" w:eastAsia="Times New Roman" w:hAnsi="Times New Roman" w:cs="Times New Roman"/>
          <w:snapToGrid w:val="0"/>
          <w:sz w:val="26"/>
          <w:szCs w:val="26"/>
          <w:lang w:eastAsia="ru-RU"/>
        </w:rPr>
        <w:t>Покупатель возмещает Продавцу штрафы и суммы, выставленные Белорусской железной дорогой за согласованное для вывоза, но не вывезенное количество Товара, по причине замены отгрузочной разнарядки Покупателем (изменение направления отгрузки, грузополучателя и пр.); а также возмещает доплату железнодорожного тарифа, пени и штрафов, возникших при отгрузке Товара по причине предоставления Покупателем недостоверных сведений в отгрузочной разнарядке. В случае введения запрета железной дорогой станции назначения или грузополучателем Покупатель обязан в течение 4 рабочих дней от даты запрета заменить отгрузочную разнарядку (под датой запрета понимается дата, с которой невозможна отгрузка по предоставленной Покупателем отгрузочной разнарядке, подтвержденная телеграммой железной дороги или письмом грузополучателя).</w:t>
      </w:r>
    </w:p>
    <w:p w:rsidR="00720248" w:rsidRPr="00394200" w:rsidRDefault="00720248" w:rsidP="00720248">
      <w:pPr>
        <w:spacing w:after="0" w:line="240" w:lineRule="auto"/>
        <w:ind w:firstLine="426"/>
        <w:jc w:val="both"/>
        <w:rPr>
          <w:rFonts w:ascii="Times New Roman" w:eastAsia="Times New Roman" w:hAnsi="Times New Roman" w:cs="Times New Roman"/>
          <w:snapToGrid w:val="0"/>
          <w:sz w:val="26"/>
          <w:szCs w:val="26"/>
          <w:lang w:eastAsia="ru-RU"/>
        </w:rPr>
      </w:pPr>
      <w:r w:rsidRPr="00394200">
        <w:rPr>
          <w:rFonts w:ascii="Times New Roman" w:eastAsia="Times New Roman" w:hAnsi="Times New Roman" w:cs="Times New Roman"/>
          <w:snapToGrid w:val="0"/>
          <w:sz w:val="26"/>
          <w:szCs w:val="26"/>
          <w:lang w:eastAsia="ru-RU"/>
        </w:rPr>
        <w:t>Отгрузка Товара осуществляется силами, средствами и за счет Продавца, после получения и на основании отгрузочной разнарядки Покупателя.</w:t>
      </w:r>
    </w:p>
    <w:p w:rsidR="00720248" w:rsidRPr="00394200" w:rsidRDefault="00720248" w:rsidP="00720248">
      <w:pPr>
        <w:spacing w:after="0" w:line="240" w:lineRule="auto"/>
        <w:ind w:firstLine="426"/>
        <w:jc w:val="both"/>
        <w:rPr>
          <w:rFonts w:ascii="Times New Roman" w:eastAsia="Times New Roman" w:hAnsi="Times New Roman" w:cs="Times New Roman"/>
          <w:snapToGrid w:val="0"/>
          <w:sz w:val="26"/>
          <w:szCs w:val="26"/>
          <w:lang w:eastAsia="ru-RU"/>
        </w:rPr>
      </w:pPr>
      <w:r w:rsidRPr="00394200">
        <w:rPr>
          <w:rFonts w:ascii="Times New Roman" w:eastAsia="Times New Roman" w:hAnsi="Times New Roman" w:cs="Times New Roman"/>
          <w:snapToGrid w:val="0"/>
          <w:sz w:val="26"/>
          <w:szCs w:val="26"/>
          <w:lang w:eastAsia="ru-RU"/>
        </w:rPr>
        <w:t>Продавец обеспечивает должное оформление и оплату необходимых документов и процедур: сертификат страны происхождения (в случае требования данного сертификата Покупателем, которое обозначается в отгрузочной разнарядке), оплата таможенного оформления и иных сборов на территории Республики Беларусь за свой счет.</w:t>
      </w:r>
    </w:p>
    <w:p w:rsidR="00720248" w:rsidRPr="00394200" w:rsidRDefault="00720248" w:rsidP="00720248">
      <w:pPr>
        <w:spacing w:after="0" w:line="240" w:lineRule="auto"/>
        <w:ind w:firstLine="426"/>
        <w:jc w:val="both"/>
        <w:rPr>
          <w:rFonts w:ascii="Times New Roman" w:eastAsia="Times New Roman" w:hAnsi="Times New Roman" w:cs="Times New Roman"/>
          <w:snapToGrid w:val="0"/>
          <w:sz w:val="26"/>
          <w:szCs w:val="26"/>
          <w:lang w:eastAsia="ru-RU"/>
        </w:rPr>
      </w:pPr>
      <w:r w:rsidRPr="00394200">
        <w:rPr>
          <w:rFonts w:ascii="Times New Roman" w:eastAsia="Times New Roman" w:hAnsi="Times New Roman" w:cs="Times New Roman"/>
          <w:snapToGrid w:val="0"/>
          <w:sz w:val="26"/>
          <w:szCs w:val="26"/>
          <w:lang w:eastAsia="ru-RU"/>
        </w:rPr>
        <w:t>К грузу обязательно прикладываются накладная СМГС с отметкой станции Новополоцк о дате отгрузки, счет, паспорт качества, сертификат о происхождении Товара (в случае требования данного сертификата Покупателем, которое обозначается в отгрузочной разнарядке). В каждой накладной СМГС должны быть указаны: номер Контракта, наименование Продавца, наименование Товара, Наименование Грузополучателя, вес брутто, вес нетто, номер вагона, число и знаки пломб.</w:t>
      </w:r>
    </w:p>
    <w:p w:rsidR="00D44C52" w:rsidRPr="00394200" w:rsidRDefault="00D44C52" w:rsidP="00D44C52">
      <w:pPr>
        <w:spacing w:after="0" w:line="240" w:lineRule="auto"/>
        <w:ind w:firstLine="426"/>
        <w:jc w:val="both"/>
        <w:rPr>
          <w:rFonts w:ascii="Times New Roman" w:eastAsia="Times New Roman" w:hAnsi="Times New Roman" w:cs="Times New Roman"/>
          <w:snapToGrid w:val="0"/>
          <w:sz w:val="26"/>
          <w:szCs w:val="26"/>
          <w:lang w:eastAsia="ru-RU"/>
        </w:rPr>
      </w:pPr>
      <w:r w:rsidRPr="00394200">
        <w:rPr>
          <w:rFonts w:ascii="Times New Roman" w:eastAsia="Times New Roman" w:hAnsi="Times New Roman" w:cs="Times New Roman"/>
          <w:b/>
          <w:sz w:val="26"/>
          <w:szCs w:val="26"/>
          <w:u w:val="single"/>
          <w:lang w:eastAsia="ru-RU"/>
        </w:rPr>
        <w:t>Контракт с победителем Конкурса на условиях поставки DA</w:t>
      </w:r>
      <w:r w:rsidRPr="00394200">
        <w:rPr>
          <w:rFonts w:ascii="Times New Roman" w:eastAsia="Times New Roman" w:hAnsi="Times New Roman" w:cs="Times New Roman"/>
          <w:b/>
          <w:sz w:val="26"/>
          <w:szCs w:val="26"/>
          <w:u w:val="single"/>
          <w:lang w:val="en-US" w:eastAsia="ru-RU"/>
        </w:rPr>
        <w:t>P</w:t>
      </w:r>
      <w:r w:rsidRPr="00394200">
        <w:rPr>
          <w:rFonts w:ascii="Times New Roman" w:eastAsia="Times New Roman" w:hAnsi="Times New Roman" w:cs="Times New Roman"/>
          <w:b/>
          <w:sz w:val="26"/>
          <w:szCs w:val="26"/>
          <w:u w:val="single"/>
          <w:lang w:eastAsia="ru-RU"/>
        </w:rPr>
        <w:t xml:space="preserve"> граница Республики Беларусь</w:t>
      </w:r>
      <w:r w:rsidRPr="00394200">
        <w:rPr>
          <w:rFonts w:ascii="Times New Roman" w:eastAsia="Times New Roman" w:hAnsi="Times New Roman" w:cs="Times New Roman"/>
          <w:b/>
          <w:sz w:val="26"/>
          <w:szCs w:val="26"/>
          <w:lang w:eastAsia="ru-RU"/>
        </w:rPr>
        <w:t xml:space="preserve"> </w:t>
      </w:r>
      <w:r w:rsidRPr="00394200">
        <w:rPr>
          <w:rFonts w:ascii="Times New Roman" w:eastAsia="Times New Roman" w:hAnsi="Times New Roman" w:cs="Times New Roman"/>
          <w:sz w:val="26"/>
          <w:szCs w:val="26"/>
          <w:lang w:eastAsia="ru-RU"/>
        </w:rPr>
        <w:t>будет заключаться путем прибавления стоимости услуг по транспортировке Товара к цене на условиях FCA ст. Новополоцк,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Pr="00394200">
        <w:rPr>
          <w:rFonts w:ascii="Times New Roman" w:eastAsia="Times New Roman" w:hAnsi="Times New Roman" w:cs="Times New Roman"/>
          <w:sz w:val="26"/>
          <w:szCs w:val="26"/>
          <w:lang w:val="en-US" w:eastAsia="ru-RU"/>
        </w:rPr>
        <w:t>P</w:t>
      </w:r>
      <w:r w:rsidRPr="00394200">
        <w:rPr>
          <w:rFonts w:ascii="Times New Roman" w:eastAsia="Times New Roman" w:hAnsi="Times New Roman" w:cs="Times New Roman"/>
          <w:sz w:val="26"/>
          <w:szCs w:val="26"/>
          <w:lang w:eastAsia="ru-RU"/>
        </w:rPr>
        <w:t xml:space="preserve"> граница Республики </w:t>
      </w:r>
      <w:r w:rsidRPr="00394200">
        <w:rPr>
          <w:rFonts w:ascii="Times New Roman" w:eastAsia="Times New Roman" w:hAnsi="Times New Roman" w:cs="Times New Roman"/>
          <w:snapToGrid w:val="0"/>
          <w:sz w:val="26"/>
          <w:szCs w:val="26"/>
          <w:lang w:eastAsia="ru-RU"/>
        </w:rPr>
        <w:t>Беларусь будет пересмотрена. Ставка железнодорожного тарифа на перевозку 1 метрической тонны Товара от ст. Новополоцк (Бел.ж.д.)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Для пересчета ставки железнодорожного тарифа в доллары США применяется средний курс доллара США к белорусскому рублю за месяц, предшествующий месяцу реализации, опубликованный на сайте Национального Банка Республики Беларусь (http://www.nbrb.by/statistics/Rates/AvgRate/).</w:t>
      </w:r>
    </w:p>
    <w:p w:rsidR="00D44C52" w:rsidRPr="00394200" w:rsidRDefault="00D44C52" w:rsidP="00D44C52">
      <w:pPr>
        <w:spacing w:after="0" w:line="240" w:lineRule="auto"/>
        <w:ind w:firstLine="426"/>
        <w:jc w:val="both"/>
        <w:rPr>
          <w:rFonts w:ascii="Times New Roman" w:eastAsia="Times New Roman" w:hAnsi="Times New Roman" w:cs="Times New Roman"/>
          <w:snapToGrid w:val="0"/>
          <w:sz w:val="26"/>
          <w:szCs w:val="26"/>
          <w:lang w:eastAsia="ru-RU"/>
        </w:rPr>
      </w:pPr>
      <w:r w:rsidRPr="00394200">
        <w:rPr>
          <w:rFonts w:ascii="Times New Roman" w:eastAsia="Times New Roman" w:hAnsi="Times New Roman" w:cs="Times New Roman"/>
          <w:snapToGrid w:val="0"/>
          <w:sz w:val="26"/>
          <w:szCs w:val="26"/>
          <w:lang w:eastAsia="ru-RU"/>
        </w:rPr>
        <w:t xml:space="preserve">Поставка Товара </w:t>
      </w:r>
      <w:r w:rsidR="00F8470E" w:rsidRPr="00394200">
        <w:rPr>
          <w:rFonts w:ascii="Times New Roman" w:eastAsia="Times New Roman" w:hAnsi="Times New Roman" w:cs="Times New Roman"/>
          <w:snapToGrid w:val="0"/>
          <w:sz w:val="26"/>
          <w:szCs w:val="26"/>
          <w:lang w:eastAsia="ru-RU"/>
        </w:rPr>
        <w:t>на условиях поставки DAP граница Республики Беларусь</w:t>
      </w:r>
      <w:r w:rsidRPr="00394200">
        <w:rPr>
          <w:rFonts w:ascii="Times New Roman" w:eastAsia="Times New Roman" w:hAnsi="Times New Roman" w:cs="Times New Roman"/>
          <w:snapToGrid w:val="0"/>
          <w:sz w:val="26"/>
          <w:szCs w:val="26"/>
          <w:lang w:eastAsia="ru-RU"/>
        </w:rPr>
        <w:t xml:space="preserve"> осуществл</w:t>
      </w:r>
      <w:r w:rsidR="00F8470E" w:rsidRPr="00394200">
        <w:rPr>
          <w:rFonts w:ascii="Times New Roman" w:eastAsia="Times New Roman" w:hAnsi="Times New Roman" w:cs="Times New Roman"/>
          <w:snapToGrid w:val="0"/>
          <w:sz w:val="26"/>
          <w:szCs w:val="26"/>
          <w:lang w:eastAsia="ru-RU"/>
        </w:rPr>
        <w:t>е</w:t>
      </w:r>
      <w:r w:rsidRPr="00394200">
        <w:rPr>
          <w:rFonts w:ascii="Times New Roman" w:eastAsia="Times New Roman" w:hAnsi="Times New Roman" w:cs="Times New Roman"/>
          <w:snapToGrid w:val="0"/>
          <w:sz w:val="26"/>
          <w:szCs w:val="26"/>
          <w:lang w:eastAsia="ru-RU"/>
        </w:rPr>
        <w:t>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При поставке Товара на условиях DA</w:t>
      </w:r>
      <w:r w:rsidRPr="00394200">
        <w:rPr>
          <w:rFonts w:ascii="Times New Roman" w:eastAsia="Times New Roman" w:hAnsi="Times New Roman" w:cs="Times New Roman"/>
          <w:snapToGrid w:val="0"/>
          <w:sz w:val="26"/>
          <w:szCs w:val="26"/>
          <w:lang w:val="en-US" w:eastAsia="ru-RU"/>
        </w:rPr>
        <w:t>P</w:t>
      </w:r>
      <w:r w:rsidRPr="00394200">
        <w:rPr>
          <w:rFonts w:ascii="Times New Roman" w:eastAsia="Times New Roman" w:hAnsi="Times New Roman" w:cs="Times New Roman"/>
          <w:snapToGrid w:val="0"/>
          <w:sz w:val="26"/>
          <w:szCs w:val="26"/>
          <w:lang w:eastAsia="ru-RU"/>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w:t>
      </w:r>
      <w:r w:rsidR="000A0183" w:rsidRPr="000A0183">
        <w:rPr>
          <w:rFonts w:ascii="Times New Roman" w:eastAsia="Times New Roman" w:hAnsi="Times New Roman" w:cs="Times New Roman"/>
          <w:snapToGrid w:val="0"/>
          <w:sz w:val="26"/>
          <w:szCs w:val="26"/>
          <w:lang w:eastAsia="ru-RU"/>
        </w:rPr>
        <w:t>статьи 24 Соглашения о международном железнодорожном грузовом сообщении (СМГС), от 01.07.2017</w:t>
      </w:r>
      <w:r w:rsidRPr="00394200">
        <w:rPr>
          <w:rFonts w:ascii="Times New Roman" w:eastAsia="Times New Roman" w:hAnsi="Times New Roman" w:cs="Times New Roman"/>
          <w:snapToGrid w:val="0"/>
          <w:sz w:val="26"/>
          <w:szCs w:val="26"/>
          <w:lang w:eastAsia="ru-RU"/>
        </w:rPr>
        <w:t xml:space="preserve">,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D44C52" w:rsidRPr="00394200" w:rsidRDefault="00D44C52" w:rsidP="00D44C52">
      <w:pPr>
        <w:spacing w:after="0" w:line="240" w:lineRule="auto"/>
        <w:ind w:firstLine="426"/>
        <w:jc w:val="both"/>
        <w:rPr>
          <w:rFonts w:ascii="Times New Roman" w:eastAsia="Times New Roman" w:hAnsi="Times New Roman" w:cs="Times New Roman"/>
          <w:snapToGrid w:val="0"/>
          <w:sz w:val="26"/>
          <w:szCs w:val="26"/>
          <w:lang w:eastAsia="ru-RU"/>
        </w:rPr>
      </w:pPr>
      <w:r w:rsidRPr="00394200">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D44C52" w:rsidRPr="00394200" w:rsidRDefault="00D44C52" w:rsidP="00D44C52">
      <w:pPr>
        <w:spacing w:after="0" w:line="240" w:lineRule="auto"/>
        <w:ind w:firstLine="426"/>
        <w:jc w:val="both"/>
        <w:rPr>
          <w:rFonts w:ascii="Times New Roman" w:eastAsia="Times New Roman" w:hAnsi="Times New Roman" w:cs="Times New Roman"/>
          <w:snapToGrid w:val="0"/>
          <w:sz w:val="26"/>
          <w:szCs w:val="26"/>
          <w:lang w:eastAsia="ru-RU"/>
        </w:rPr>
      </w:pPr>
      <w:r w:rsidRPr="00394200">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D44C52" w:rsidRPr="00394200" w:rsidRDefault="00D44C52" w:rsidP="00D44C52">
      <w:pPr>
        <w:spacing w:after="0" w:line="240" w:lineRule="auto"/>
        <w:ind w:firstLine="426"/>
        <w:jc w:val="both"/>
        <w:rPr>
          <w:rFonts w:ascii="Times New Roman" w:eastAsia="Times New Roman" w:hAnsi="Times New Roman" w:cs="Times New Roman"/>
          <w:snapToGrid w:val="0"/>
          <w:sz w:val="26"/>
          <w:szCs w:val="26"/>
          <w:lang w:eastAsia="ru-RU"/>
        </w:rPr>
      </w:pPr>
      <w:r w:rsidRPr="00394200">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Контрактом поставки. Покупатель вправе запросить у Продавца копии документов, подтверждающих фактическую обоснованность представленной к оплате суммы.</w:t>
      </w:r>
    </w:p>
    <w:p w:rsidR="00D44C52" w:rsidRPr="00394200" w:rsidRDefault="00D44C52" w:rsidP="00D44C52">
      <w:pPr>
        <w:tabs>
          <w:tab w:val="left" w:pos="567"/>
        </w:tabs>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394200">
        <w:rPr>
          <w:rFonts w:ascii="Times New Roman" w:eastAsia="Times New Roman" w:hAnsi="Times New Roman" w:cs="Times New Roman"/>
          <w:color w:val="000000" w:themeColor="text1"/>
          <w:sz w:val="26"/>
          <w:szCs w:val="26"/>
          <w:u w:val="single"/>
          <w:lang w:eastAsia="ru-RU"/>
        </w:rPr>
        <w:t>Контрактное обеспечение</w:t>
      </w:r>
    </w:p>
    <w:p w:rsidR="00D44C52" w:rsidRPr="00394200" w:rsidRDefault="00D44C52" w:rsidP="00D44C52">
      <w:pPr>
        <w:tabs>
          <w:tab w:val="left" w:pos="567"/>
        </w:tabs>
        <w:spacing w:after="0" w:line="240" w:lineRule="auto"/>
        <w:ind w:right="-1" w:firstLine="567"/>
        <w:jc w:val="both"/>
        <w:rPr>
          <w:rFonts w:ascii="Times New Roman" w:eastAsia="Times New Roman" w:hAnsi="Times New Roman" w:cs="Times New Roman"/>
          <w:color w:val="000000" w:themeColor="text1"/>
          <w:sz w:val="26"/>
          <w:szCs w:val="26"/>
          <w:lang w:eastAsia="ru-RU"/>
        </w:rPr>
      </w:pPr>
      <w:r w:rsidRPr="00394200">
        <w:rPr>
          <w:rFonts w:ascii="Times New Roman" w:eastAsia="Times New Roman" w:hAnsi="Times New Roman" w:cs="Times New Roman"/>
          <w:color w:val="000000" w:themeColor="text1"/>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394200">
        <w:rPr>
          <w:rFonts w:ascii="Times New Roman" w:eastAsia="Times New Roman" w:hAnsi="Times New Roman" w:cs="Times New Roman"/>
          <w:b/>
          <w:color w:val="000000" w:themeColor="text1"/>
          <w:sz w:val="26"/>
          <w:szCs w:val="26"/>
          <w:lang w:eastAsia="ru-RU"/>
        </w:rPr>
        <w:t>максимальной</w:t>
      </w:r>
      <w:r w:rsidRPr="00394200">
        <w:rPr>
          <w:rFonts w:ascii="Times New Roman" w:eastAsia="Times New Roman" w:hAnsi="Times New Roman" w:cs="Times New Roman"/>
          <w:color w:val="000000" w:themeColor="text1"/>
          <w:sz w:val="26"/>
          <w:szCs w:val="26"/>
          <w:lang w:eastAsia="ru-RU"/>
        </w:rPr>
        <w:t xml:space="preserve"> месячной партии Товара </w:t>
      </w:r>
      <w:r w:rsidRPr="00394200">
        <w:rPr>
          <w:rFonts w:ascii="Times New Roman" w:eastAsia="Times New Roman" w:hAnsi="Times New Roman" w:cs="Times New Roman"/>
          <w:color w:val="000000" w:themeColor="text1"/>
          <w:sz w:val="26"/>
          <w:szCs w:val="26"/>
          <w:u w:val="single"/>
          <w:lang w:eastAsia="ru-RU"/>
        </w:rPr>
        <w:t>(номинальное количество без учета положительного опциона</w:t>
      </w:r>
      <w:r w:rsidRPr="00394200">
        <w:rPr>
          <w:rFonts w:ascii="Times New Roman" w:eastAsia="Times New Roman" w:hAnsi="Times New Roman" w:cs="Times New Roman"/>
          <w:color w:val="000000" w:themeColor="text1"/>
          <w:sz w:val="26"/>
          <w:szCs w:val="26"/>
          <w:lang w:eastAsia="ru-RU"/>
        </w:rPr>
        <w:t xml:space="preserve">), рассчитанной по предварительной цене первой согласованной месячной партии Товара (Контрактное обеспечение). </w:t>
      </w:r>
    </w:p>
    <w:p w:rsidR="00D44C52" w:rsidRPr="00394200" w:rsidRDefault="00D44C52" w:rsidP="00D44C52">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394200">
        <w:rPr>
          <w:rFonts w:ascii="Times New Roman" w:eastAsia="Times New Roman" w:hAnsi="Times New Roman" w:cs="Times New Roman"/>
          <w:color w:val="000000" w:themeColor="text1"/>
          <w:sz w:val="26"/>
          <w:szCs w:val="26"/>
          <w:lang w:eastAsia="ru-RU"/>
        </w:rPr>
        <w:t xml:space="preserve">Датой внесения Контрактного обеспечения считается дата зачисления денежных средств на счет Продавца. </w:t>
      </w:r>
    </w:p>
    <w:p w:rsidR="00D44C52" w:rsidRPr="00394200" w:rsidRDefault="00D44C52" w:rsidP="00D44C52">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394200">
        <w:rPr>
          <w:rFonts w:ascii="Times New Roman" w:eastAsia="Times New Roman" w:hAnsi="Times New Roman" w:cs="Times New Roman"/>
          <w:color w:val="000000" w:themeColor="text1"/>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D44C52" w:rsidRPr="00394200" w:rsidRDefault="00D44C52" w:rsidP="00D44C52">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394200">
        <w:rPr>
          <w:rFonts w:ascii="Times New Roman" w:eastAsia="Times New Roman" w:hAnsi="Times New Roman" w:cs="Times New Roman"/>
          <w:color w:val="000000" w:themeColor="text1"/>
          <w:sz w:val="26"/>
          <w:szCs w:val="26"/>
          <w:lang w:eastAsia="ru-RU"/>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D44C52" w:rsidRPr="00394200" w:rsidRDefault="00D44C52" w:rsidP="00D44C52">
      <w:pPr>
        <w:tabs>
          <w:tab w:val="left" w:pos="567"/>
        </w:tabs>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394200">
        <w:rPr>
          <w:rFonts w:ascii="Times New Roman" w:eastAsia="Times New Roman" w:hAnsi="Times New Roman" w:cs="Times New Roman"/>
          <w:color w:val="000000" w:themeColor="text1"/>
          <w:sz w:val="26"/>
          <w:szCs w:val="26"/>
          <w:u w:val="single"/>
          <w:lang w:eastAsia="ru-RU"/>
        </w:rPr>
        <w:t>Дополнительные условия</w:t>
      </w:r>
    </w:p>
    <w:p w:rsidR="00D44C52" w:rsidRPr="00394200" w:rsidRDefault="00D44C52" w:rsidP="00D44C5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394200">
        <w:rPr>
          <w:rFonts w:ascii="Times New Roman" w:eastAsia="Times New Roman" w:hAnsi="Times New Roman" w:cs="Times New Roman"/>
          <w:sz w:val="26"/>
          <w:szCs w:val="26"/>
          <w:lang w:eastAsia="ru-RU"/>
        </w:rPr>
        <w:t xml:space="preserve">В случае снижения выработки, либо временного прекращения производства Товара ОАО «Нафтан»,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D44C52" w:rsidRPr="00394200" w:rsidRDefault="00D44C52" w:rsidP="00D44C5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394200">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D44C52" w:rsidRPr="00394200" w:rsidRDefault="00D44C52" w:rsidP="00D44C5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394200">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ремонта установок ОАО «Нафтан» либо возникновения обстоятельств непреодолимой силы (форс-мажор).</w:t>
      </w:r>
    </w:p>
    <w:p w:rsidR="00D44C52" w:rsidRPr="00394200" w:rsidRDefault="00D44C52" w:rsidP="00D44C5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394200">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 влияют на его выполнение.</w:t>
      </w:r>
    </w:p>
    <w:p w:rsidR="003024B5" w:rsidRPr="00394200" w:rsidRDefault="003024B5" w:rsidP="003024B5">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394200">
        <w:rPr>
          <w:rFonts w:ascii="Times New Roman" w:eastAsia="Times New Roman" w:hAnsi="Times New Roman" w:cs="Times New Roman"/>
          <w:sz w:val="26"/>
          <w:szCs w:val="26"/>
          <w:lang w:eastAsia="ru-RU"/>
        </w:rPr>
        <w:t>Номинирование опциона месячной партии Товара проводится Продавцом по последнее число (включительно) месяца формирования окончательной цены, принятого для конкретной месячной партии. В случае номинирования опциона Продавцом в месяце, следующем за месяцем формирования окончательной цены, Покупатель имеет право отказаться от выборки положительного опциона (до +10%), письменно уведомив об этом Продавца в течение 1 (одного) рабочего дня от даты получения информации.</w:t>
      </w:r>
    </w:p>
    <w:p w:rsidR="003024B5" w:rsidRPr="00394200" w:rsidRDefault="003024B5" w:rsidP="003024B5">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394200">
        <w:rPr>
          <w:rFonts w:ascii="Times New Roman" w:eastAsia="Times New Roman" w:hAnsi="Times New Roman" w:cs="Times New Roman"/>
          <w:sz w:val="26"/>
          <w:szCs w:val="26"/>
          <w:lang w:eastAsia="ru-RU"/>
        </w:rPr>
        <w:t xml:space="preserve">При отгрузке автотранспортом Покупатель не позднее 3 (трех) рабочих дней от даты заключения Дополнительного соглашения обязуется на согласованную к поставке месячную партию Товара предоставить Продавцу график отгрузки и общую отгрузочную разнарядку, содержащую все необходимые для отгрузки реквизиты: </w:t>
      </w:r>
    </w:p>
    <w:p w:rsidR="003024B5" w:rsidRPr="00394200" w:rsidRDefault="003024B5" w:rsidP="003024B5">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394200">
        <w:rPr>
          <w:rFonts w:ascii="Times New Roman" w:eastAsia="Times New Roman" w:hAnsi="Times New Roman" w:cs="Times New Roman"/>
          <w:sz w:val="26"/>
          <w:szCs w:val="26"/>
          <w:lang w:eastAsia="ru-RU"/>
        </w:rPr>
        <w:t>- наименование Товара, количество Товара, номер и дата Контракта, номер и дата Дополнительного соглашения, условия поставки, вид оплаты по договору.</w:t>
      </w:r>
    </w:p>
    <w:p w:rsidR="003024B5" w:rsidRPr="00394200" w:rsidRDefault="003024B5" w:rsidP="003024B5">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394200">
        <w:rPr>
          <w:rFonts w:ascii="Times New Roman" w:eastAsia="Times New Roman" w:hAnsi="Times New Roman" w:cs="Times New Roman"/>
          <w:sz w:val="26"/>
          <w:szCs w:val="26"/>
          <w:lang w:eastAsia="ru-RU"/>
        </w:rPr>
        <w:t>Покупатель не позднее чем за 2 (два) рабочих дня, предшествующих дате отгрузки Товара автотранспортом, обязуется предоставить Продавцу детальную отгрузочную разнарядку на согласованную к поставке партию Товара, содержащую все необходимые для отгрузки реквизиты и в том числе:</w:t>
      </w:r>
    </w:p>
    <w:p w:rsidR="003024B5" w:rsidRPr="00394200" w:rsidRDefault="003024B5" w:rsidP="003024B5">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394200">
        <w:rPr>
          <w:rFonts w:ascii="Times New Roman" w:eastAsia="Times New Roman" w:hAnsi="Times New Roman" w:cs="Times New Roman"/>
          <w:sz w:val="26"/>
          <w:szCs w:val="26"/>
          <w:lang w:eastAsia="ru-RU"/>
        </w:rPr>
        <w:t>- адрес пункта разгрузки; полное наименование грузополучателя, его адрес; полное наименование грузоперевозчика, его адрес; пограничные пункты перехода; количество пломб; регистрационные номера транспортного средства; фамилии, имя, отчества водителя и/или экспедитора; номер доверенности на получение груза и дата выдачи; плательщик за транспорт; стоимость доставки 1 тонны груза до границы Республики Беларусь.</w:t>
      </w:r>
    </w:p>
    <w:p w:rsidR="000A0183" w:rsidRDefault="003024B5" w:rsidP="003024B5">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394200">
        <w:rPr>
          <w:rFonts w:ascii="Times New Roman" w:eastAsia="Times New Roman" w:hAnsi="Times New Roman" w:cs="Times New Roman"/>
          <w:sz w:val="26"/>
          <w:szCs w:val="26"/>
          <w:lang w:eastAsia="ru-RU"/>
        </w:rPr>
        <w:t>Отгрузку Товара Продавец обязуется производить в соответствии с согласованным Сторонами графиком отгрузки. Отклонение от графика не должно превышать более 2-х календарных дней. В случае задержки отгрузки более 2-х календарных дней Продавцом, Покупатель имеет право отказаться от выборки из месячного ресурса того объема Товара, по к</w:t>
      </w:r>
      <w:r w:rsidR="000A0183">
        <w:rPr>
          <w:rFonts w:ascii="Times New Roman" w:eastAsia="Times New Roman" w:hAnsi="Times New Roman" w:cs="Times New Roman"/>
          <w:sz w:val="26"/>
          <w:szCs w:val="26"/>
          <w:lang w:eastAsia="ru-RU"/>
        </w:rPr>
        <w:t xml:space="preserve">оторому была допущена задержка. </w:t>
      </w:r>
    </w:p>
    <w:p w:rsidR="003024B5" w:rsidRPr="00394200" w:rsidRDefault="003024B5" w:rsidP="003024B5">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394200">
        <w:rPr>
          <w:rFonts w:ascii="Times New Roman" w:eastAsia="Times New Roman" w:hAnsi="Times New Roman" w:cs="Times New Roman"/>
          <w:sz w:val="26"/>
          <w:szCs w:val="26"/>
          <w:lang w:eastAsia="ru-RU"/>
        </w:rPr>
        <w:t xml:space="preserve">В случае если окончательная стоимость поставленного Товара составит сумму менее суммы предварительной оплаты, Продавец обязан вернуть денежные средства в размере, превышающем подлежащую оплате сумму, в течение </w:t>
      </w:r>
      <w:r w:rsidRPr="00394200">
        <w:rPr>
          <w:rFonts w:ascii="Times New Roman" w:eastAsia="Times New Roman" w:hAnsi="Times New Roman" w:cs="Times New Roman"/>
          <w:b/>
          <w:sz w:val="26"/>
          <w:szCs w:val="26"/>
          <w:lang w:eastAsia="ru-RU"/>
        </w:rPr>
        <w:t>5 (пяти)</w:t>
      </w:r>
      <w:r w:rsidRPr="00394200">
        <w:rPr>
          <w:rFonts w:ascii="Times New Roman" w:eastAsia="Times New Roman" w:hAnsi="Times New Roman" w:cs="Times New Roman"/>
          <w:sz w:val="26"/>
          <w:szCs w:val="26"/>
          <w:lang w:eastAsia="ru-RU"/>
        </w:rPr>
        <w:t xml:space="preserve"> банковских дней от даты получения письменного заявления Покупателя о возврате такой суммы при наличии подписанного Сторонами акта сверки взаиморасчетов. </w:t>
      </w:r>
    </w:p>
    <w:p w:rsidR="003024B5" w:rsidRPr="00394200" w:rsidRDefault="003024B5" w:rsidP="003024B5">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394200">
        <w:rPr>
          <w:rFonts w:ascii="Times New Roman" w:eastAsia="Times New Roman" w:hAnsi="Times New Roman" w:cs="Times New Roman"/>
          <w:sz w:val="26"/>
          <w:szCs w:val="26"/>
          <w:lang w:eastAsia="ru-RU"/>
        </w:rPr>
        <w:t>Продавец оформляет, подписывает и представляет Покупателю акт сверки взаиморасчетов по согласованной партии Товара в двух экземплярах. Оформленный акт сверки взаиморасчетов должен быть представлен Продавцом в порядке и в срок, обеспечивающим рассмотрение его Покупателем и подписание не позднее 2 (два) рабочих дней от даты его предоставления.</w:t>
      </w:r>
    </w:p>
    <w:p w:rsidR="003024B5" w:rsidRPr="00394200" w:rsidRDefault="003024B5" w:rsidP="003024B5">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394200">
        <w:rPr>
          <w:rFonts w:ascii="Times New Roman" w:eastAsia="Times New Roman" w:hAnsi="Times New Roman" w:cs="Times New Roman"/>
          <w:sz w:val="26"/>
          <w:szCs w:val="26"/>
          <w:lang w:eastAsia="ru-RU"/>
        </w:rPr>
        <w:t xml:space="preserve">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 составляет 2% от неоплаченной в срок суммы за каждый календарный день просрочки перечисления. </w:t>
      </w:r>
    </w:p>
    <w:p w:rsidR="00D44C52" w:rsidRPr="00394200" w:rsidRDefault="00D44C52" w:rsidP="00D44C52">
      <w:pPr>
        <w:tabs>
          <w:tab w:val="left" w:pos="567"/>
        </w:tabs>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394200">
        <w:rPr>
          <w:rFonts w:ascii="Times New Roman" w:eastAsia="Times New Roman" w:hAnsi="Times New Roman" w:cs="Times New Roman"/>
          <w:snapToGrid w:val="0"/>
          <w:color w:val="000000" w:themeColor="text1"/>
          <w:sz w:val="26"/>
          <w:szCs w:val="26"/>
          <w:u w:val="single"/>
          <w:lang w:eastAsia="ru-RU"/>
        </w:rPr>
        <w:t>Подача компанией письма – заявки на участие в Конкурс</w:t>
      </w:r>
      <w:r w:rsidRPr="00394200">
        <w:rPr>
          <w:rFonts w:ascii="Times New Roman" w:eastAsia="Times New Roman" w:hAnsi="Times New Roman" w:cs="Times New Roman"/>
          <w:color w:val="000000" w:themeColor="text1"/>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D44C52" w:rsidRPr="00394200" w:rsidRDefault="00D44C52" w:rsidP="00D44C52">
      <w:pPr>
        <w:spacing w:after="0" w:line="240" w:lineRule="auto"/>
        <w:ind w:firstLine="567"/>
        <w:jc w:val="both"/>
        <w:rPr>
          <w:rFonts w:ascii="Times New Roman" w:eastAsia="Times New Roman" w:hAnsi="Times New Roman" w:cs="Times New Roman"/>
          <w:sz w:val="26"/>
          <w:szCs w:val="26"/>
          <w:lang w:eastAsia="ru-RU"/>
        </w:rPr>
      </w:pPr>
      <w:r w:rsidRPr="00394200">
        <w:rPr>
          <w:rFonts w:ascii="Times New Roman" w:eastAsia="Times New Roman" w:hAnsi="Times New Roman" w:cs="Times New Roman"/>
          <w:sz w:val="26"/>
          <w:szCs w:val="26"/>
          <w:lang w:eastAsia="ru-RU"/>
        </w:rPr>
        <w:t xml:space="preserve">Претендент имеет право отказаться от участия в Конкурсе до </w:t>
      </w:r>
      <w:del w:id="209" w:author="Olga Murniece" w:date="2019-03-05T16:30:00Z">
        <w:r w:rsidRPr="00394200" w:rsidDel="005D5E66">
          <w:rPr>
            <w:rFonts w:ascii="Times New Roman" w:eastAsia="Times New Roman" w:hAnsi="Times New Roman" w:cs="Times New Roman"/>
            <w:sz w:val="26"/>
            <w:szCs w:val="26"/>
            <w:lang w:eastAsia="ru-RU"/>
          </w:rPr>
          <w:delText>14</w:delText>
        </w:r>
      </w:del>
      <w:ins w:id="210" w:author="Olga Murniece" w:date="2019-03-05T16:30:00Z">
        <w:r w:rsidR="005D5E66">
          <w:rPr>
            <w:rFonts w:ascii="Times New Roman" w:eastAsia="Times New Roman" w:hAnsi="Times New Roman" w:cs="Times New Roman"/>
            <w:sz w:val="26"/>
            <w:szCs w:val="26"/>
            <w:lang w:eastAsia="ru-RU"/>
          </w:rPr>
          <w:t>13</w:t>
        </w:r>
      </w:ins>
      <w:r w:rsidRPr="00394200">
        <w:rPr>
          <w:rFonts w:ascii="Times New Roman" w:eastAsia="Times New Roman" w:hAnsi="Times New Roman" w:cs="Times New Roman"/>
          <w:sz w:val="26"/>
          <w:szCs w:val="26"/>
          <w:lang w:eastAsia="ru-RU"/>
        </w:rPr>
        <w:t xml:space="preserve">:00 часов </w:t>
      </w:r>
      <w:del w:id="211" w:author="Olga Murniece" w:date="2019-03-20T09:57:00Z">
        <w:r w:rsidR="000A0183" w:rsidDel="00BC468F">
          <w:rPr>
            <w:rFonts w:ascii="Times New Roman" w:eastAsia="Times New Roman" w:hAnsi="Times New Roman" w:cs="Times New Roman"/>
            <w:sz w:val="26"/>
            <w:szCs w:val="26"/>
            <w:u w:val="single"/>
            <w:lang w:eastAsia="ru-RU"/>
          </w:rPr>
          <w:delText>21 м</w:delText>
        </w:r>
        <w:r w:rsidR="00720248" w:rsidRPr="00394200" w:rsidDel="00BC468F">
          <w:rPr>
            <w:rFonts w:ascii="Times New Roman" w:eastAsia="Times New Roman" w:hAnsi="Times New Roman" w:cs="Times New Roman"/>
            <w:sz w:val="26"/>
            <w:szCs w:val="26"/>
            <w:u w:val="single"/>
            <w:lang w:eastAsia="ru-RU"/>
          </w:rPr>
          <w:delText>арта</w:delText>
        </w:r>
      </w:del>
      <w:ins w:id="212" w:author="Olga Murniece" w:date="2019-03-20T09:57:00Z">
        <w:r w:rsidR="00BC468F">
          <w:rPr>
            <w:rFonts w:ascii="Times New Roman" w:eastAsia="Times New Roman" w:hAnsi="Times New Roman" w:cs="Times New Roman"/>
            <w:sz w:val="26"/>
            <w:szCs w:val="26"/>
            <w:u w:val="single"/>
            <w:lang w:eastAsia="ru-RU"/>
          </w:rPr>
          <w:t>2 апреля</w:t>
        </w:r>
      </w:ins>
      <w:bookmarkStart w:id="213" w:name="_GoBack"/>
      <w:bookmarkEnd w:id="213"/>
      <w:r w:rsidRPr="00394200">
        <w:rPr>
          <w:rFonts w:ascii="Times New Roman" w:eastAsia="Times New Roman" w:hAnsi="Times New Roman" w:cs="Times New Roman"/>
          <w:sz w:val="26"/>
          <w:szCs w:val="26"/>
          <w:u w:val="single"/>
          <w:lang w:eastAsia="ru-RU"/>
        </w:rPr>
        <w:t xml:space="preserve"> 2019 г.</w:t>
      </w:r>
      <w:ins w:id="214" w:author="Olga Murniece" w:date="2019-03-05T16:31:00Z">
        <w:r w:rsidR="005D5E66">
          <w:rPr>
            <w:rFonts w:ascii="Times New Roman" w:eastAsia="Times New Roman" w:hAnsi="Times New Roman" w:cs="Times New Roman"/>
            <w:sz w:val="26"/>
            <w:szCs w:val="26"/>
            <w:u w:val="single"/>
            <w:lang w:eastAsia="ru-RU"/>
          </w:rPr>
          <w:t xml:space="preserve"> (время в Латвийской Республике)</w:t>
        </w:r>
      </w:ins>
      <w:r w:rsidRPr="00394200">
        <w:rPr>
          <w:rFonts w:ascii="Times New Roman" w:eastAsia="Times New Roman" w:hAnsi="Times New Roman" w:cs="Times New Roman"/>
          <w:sz w:val="26"/>
          <w:szCs w:val="26"/>
          <w:u w:val="single"/>
          <w:lang w:eastAsia="ru-RU"/>
        </w:rPr>
        <w:t xml:space="preserve"> </w:t>
      </w:r>
      <w:r w:rsidRPr="00394200">
        <w:rPr>
          <w:rFonts w:ascii="Times New Roman" w:eastAsia="Times New Roman" w:hAnsi="Times New Roman" w:cs="Times New Roman"/>
          <w:sz w:val="26"/>
          <w:szCs w:val="26"/>
          <w:lang w:eastAsia="ru-RU"/>
        </w:rPr>
        <w:t xml:space="preserve"> Отказом признается его письменное заявление. </w:t>
      </w:r>
    </w:p>
    <w:p w:rsidR="00D44C52" w:rsidRPr="00394200" w:rsidRDefault="000A0183" w:rsidP="00D44C52">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Pr>
          <w:rFonts w:ascii="Times New Roman" w:eastAsia="Times New Roman" w:hAnsi="Times New Roman" w:cs="Times New Roman"/>
          <w:snapToGrid w:val="0"/>
          <w:color w:val="000000" w:themeColor="text1"/>
          <w:sz w:val="26"/>
          <w:szCs w:val="26"/>
          <w:lang w:val="en-US" w:eastAsia="ru-RU"/>
        </w:rPr>
        <w:t>SIA</w:t>
      </w:r>
      <w:r w:rsidRPr="000A0183">
        <w:rPr>
          <w:rFonts w:ascii="Times New Roman" w:eastAsia="Times New Roman" w:hAnsi="Times New Roman" w:cs="Times New Roman"/>
          <w:snapToGrid w:val="0"/>
          <w:color w:val="000000" w:themeColor="text1"/>
          <w:sz w:val="26"/>
          <w:szCs w:val="26"/>
          <w:lang w:eastAsia="ru-RU"/>
        </w:rPr>
        <w:t xml:space="preserve"> </w:t>
      </w:r>
      <w:r>
        <w:rPr>
          <w:rFonts w:ascii="Times New Roman" w:eastAsia="Times New Roman" w:hAnsi="Times New Roman" w:cs="Times New Roman"/>
          <w:snapToGrid w:val="0"/>
          <w:color w:val="000000" w:themeColor="text1"/>
          <w:sz w:val="26"/>
          <w:szCs w:val="26"/>
          <w:lang w:val="en-US" w:eastAsia="ru-RU"/>
        </w:rPr>
        <w:t>TransBaltic</w:t>
      </w:r>
      <w:r w:rsidRPr="000A0183">
        <w:rPr>
          <w:rFonts w:ascii="Times New Roman" w:eastAsia="Times New Roman" w:hAnsi="Times New Roman" w:cs="Times New Roman"/>
          <w:snapToGrid w:val="0"/>
          <w:color w:val="000000" w:themeColor="text1"/>
          <w:sz w:val="26"/>
          <w:szCs w:val="26"/>
          <w:lang w:eastAsia="ru-RU"/>
        </w:rPr>
        <w:t xml:space="preserve"> </w:t>
      </w:r>
      <w:r>
        <w:rPr>
          <w:rFonts w:ascii="Times New Roman" w:eastAsia="Times New Roman" w:hAnsi="Times New Roman" w:cs="Times New Roman"/>
          <w:snapToGrid w:val="0"/>
          <w:color w:val="000000" w:themeColor="text1"/>
          <w:sz w:val="26"/>
          <w:szCs w:val="26"/>
          <w:lang w:val="en-US" w:eastAsia="ru-RU"/>
        </w:rPr>
        <w:t>Oil</w:t>
      </w:r>
      <w:r w:rsidR="00D44C52" w:rsidRPr="00394200">
        <w:rPr>
          <w:rFonts w:ascii="Times New Roman" w:eastAsia="Times New Roman" w:hAnsi="Times New Roman" w:cs="Times New Roman"/>
          <w:snapToGrid w:val="0"/>
          <w:color w:val="000000" w:themeColor="text1"/>
          <w:sz w:val="26"/>
          <w:szCs w:val="26"/>
          <w:lang w:eastAsia="ru-RU"/>
        </w:rPr>
        <w:t xml:space="preserve">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D44C52" w:rsidRDefault="00D44C52" w:rsidP="00D44C52">
      <w:pPr>
        <w:spacing w:after="0" w:line="240" w:lineRule="auto"/>
        <w:ind w:firstLine="567"/>
        <w:jc w:val="both"/>
        <w:rPr>
          <w:ins w:id="215" w:author="Olga Murniece" w:date="2019-03-05T16:40:00Z"/>
          <w:rFonts w:ascii="Times New Roman" w:eastAsia="Times New Roman" w:hAnsi="Times New Roman" w:cs="Times New Roman"/>
          <w:sz w:val="26"/>
          <w:szCs w:val="26"/>
          <w:lang w:eastAsia="ru-RU"/>
        </w:rPr>
      </w:pPr>
      <w:r w:rsidRPr="00394200">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B7299A" w:rsidRPr="00336B2D" w:rsidRDefault="00B7299A" w:rsidP="00B7299A">
      <w:pPr>
        <w:spacing w:after="0" w:line="240" w:lineRule="auto"/>
        <w:ind w:firstLine="426"/>
        <w:jc w:val="both"/>
        <w:rPr>
          <w:ins w:id="216" w:author="Olga Murniece" w:date="2019-03-05T16:40:00Z"/>
          <w:rFonts w:ascii="Times New Roman" w:eastAsia="Times New Roman" w:hAnsi="Times New Roman" w:cs="Times New Roman"/>
          <w:sz w:val="26"/>
          <w:szCs w:val="26"/>
          <w:lang w:eastAsia="ru-RU"/>
        </w:rPr>
      </w:pPr>
      <w:ins w:id="217" w:author="Olga Murniece" w:date="2019-03-05T16:40:00Z">
        <w:r>
          <w:rPr>
            <w:rFonts w:ascii="Times New Roman" w:eastAsia="Times New Roman" w:hAnsi="Times New Roman" w:cs="Times New Roman"/>
            <w:b/>
            <w:snapToGrid w:val="0"/>
            <w:sz w:val="26"/>
            <w:szCs w:val="26"/>
            <w:lang w:eastAsia="ru-RU"/>
          </w:rPr>
          <w:t>Участник Конкурса</w:t>
        </w:r>
        <w:r w:rsidRPr="00336B2D">
          <w:rPr>
            <w:rFonts w:ascii="Times New Roman" w:eastAsia="Times New Roman" w:hAnsi="Times New Roman" w:cs="Times New Roman"/>
            <w:b/>
            <w:snapToGrid w:val="0"/>
            <w:sz w:val="26"/>
            <w:szCs w:val="26"/>
            <w:lang w:eastAsia="ru-RU"/>
          </w:rPr>
          <w:t xml:space="preserve">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ins>
    </w:p>
    <w:p w:rsidR="00B7299A" w:rsidRDefault="00B7299A" w:rsidP="00B7299A">
      <w:pPr>
        <w:spacing w:after="0" w:line="240" w:lineRule="auto"/>
        <w:ind w:firstLine="426"/>
        <w:jc w:val="both"/>
        <w:rPr>
          <w:ins w:id="218" w:author="Olga Murniece" w:date="2019-03-05T16:40:00Z"/>
          <w:rFonts w:ascii="Times New Roman" w:eastAsia="Times New Roman" w:hAnsi="Times New Roman" w:cs="Times New Roman"/>
          <w:sz w:val="26"/>
          <w:szCs w:val="26"/>
          <w:lang w:eastAsia="ru-RU"/>
        </w:rPr>
      </w:pPr>
      <w:ins w:id="219" w:author="Olga Murniece" w:date="2019-03-05T16:40:00Z">
        <w:r w:rsidRPr="00336B2D">
          <w:rPr>
            <w:rFonts w:ascii="Times New Roman" w:eastAsia="Times New Roman" w:hAnsi="Times New Roman" w:cs="Times New Roman"/>
            <w:sz w:val="26"/>
            <w:szCs w:val="26"/>
            <w:lang w:eastAsia="ru-RU"/>
          </w:rPr>
          <w:t>Контактная информация:</w:t>
        </w:r>
      </w:ins>
    </w:p>
    <w:p w:rsidR="00B7299A" w:rsidRPr="00024983" w:rsidRDefault="00B7299A" w:rsidP="00B7299A">
      <w:pPr>
        <w:pStyle w:val="ListParagraph"/>
        <w:numPr>
          <w:ilvl w:val="0"/>
          <w:numId w:val="11"/>
        </w:numPr>
        <w:spacing w:after="0" w:line="240" w:lineRule="auto"/>
        <w:jc w:val="both"/>
        <w:rPr>
          <w:ins w:id="220" w:author="Olga Murniece" w:date="2019-03-05T16:40:00Z"/>
          <w:rFonts w:ascii="Times New Roman" w:eastAsia="Times New Roman" w:hAnsi="Times New Roman" w:cs="Times New Roman"/>
          <w:snapToGrid w:val="0"/>
          <w:sz w:val="26"/>
          <w:szCs w:val="26"/>
          <w:lang w:eastAsia="ru-RU"/>
        </w:rPr>
      </w:pPr>
      <w:ins w:id="221" w:author="Olga Murniece" w:date="2019-03-05T16:40:00Z">
        <w:r w:rsidRPr="00024983">
          <w:rPr>
            <w:rFonts w:ascii="Times New Roman" w:eastAsia="Times New Roman" w:hAnsi="Times New Roman" w:cs="Times New Roman"/>
            <w:sz w:val="26"/>
            <w:szCs w:val="26"/>
            <w:lang w:eastAsia="ru-RU"/>
          </w:rPr>
          <w:t xml:space="preserve">Председатель правления </w:t>
        </w:r>
        <w:r w:rsidRPr="00024983">
          <w:rPr>
            <w:rFonts w:ascii="Times New Roman" w:eastAsia="Times New Roman" w:hAnsi="Times New Roman" w:cs="Times New Roman"/>
            <w:snapToGrid w:val="0"/>
            <w:sz w:val="26"/>
            <w:szCs w:val="26"/>
            <w:lang w:val="lv-LV" w:eastAsia="ru-RU"/>
          </w:rPr>
          <w:t xml:space="preserve">SIA </w:t>
        </w:r>
        <w:r w:rsidRPr="00024983">
          <w:rPr>
            <w:rFonts w:ascii="Times New Roman" w:eastAsia="Times New Roman" w:hAnsi="Times New Roman" w:cs="Times New Roman"/>
            <w:snapToGrid w:val="0"/>
            <w:sz w:val="26"/>
            <w:szCs w:val="26"/>
            <w:lang w:eastAsia="ru-RU"/>
          </w:rPr>
          <w:t>«</w:t>
        </w:r>
        <w:r w:rsidRPr="00024983">
          <w:rPr>
            <w:rFonts w:ascii="Times New Roman" w:eastAsia="Times New Roman" w:hAnsi="Times New Roman" w:cs="Times New Roman"/>
            <w:snapToGrid w:val="0"/>
            <w:sz w:val="26"/>
            <w:szCs w:val="26"/>
            <w:lang w:val="lv-LV" w:eastAsia="ru-RU"/>
          </w:rPr>
          <w:t>TransBaltic OIL</w:t>
        </w:r>
        <w:r w:rsidRPr="00024983">
          <w:rPr>
            <w:rFonts w:ascii="Times New Roman" w:eastAsia="Times New Roman" w:hAnsi="Times New Roman" w:cs="Times New Roman"/>
            <w:snapToGrid w:val="0"/>
            <w:sz w:val="26"/>
            <w:szCs w:val="26"/>
            <w:lang w:eastAsia="ru-RU"/>
          </w:rPr>
          <w:t>» Виктор Краснянский</w:t>
        </w:r>
      </w:ins>
    </w:p>
    <w:p w:rsidR="00B7299A" w:rsidRDefault="00B7299A" w:rsidP="00B7299A">
      <w:pPr>
        <w:spacing w:after="0" w:line="240" w:lineRule="auto"/>
        <w:ind w:left="426"/>
        <w:jc w:val="both"/>
        <w:rPr>
          <w:ins w:id="222" w:author="Olga Murniece" w:date="2019-03-05T16:40:00Z"/>
          <w:rFonts w:ascii="Times New Roman" w:eastAsia="Times New Roman" w:hAnsi="Times New Roman" w:cs="Times New Roman"/>
          <w:sz w:val="26"/>
          <w:szCs w:val="26"/>
          <w:lang w:val="lv-LV" w:eastAsia="ru-RU"/>
        </w:rPr>
      </w:pPr>
      <w:ins w:id="223" w:author="Olga Murniece" w:date="2019-03-05T16:40:00Z">
        <w:r>
          <w:rPr>
            <w:rFonts w:ascii="Times New Roman" w:eastAsia="Times New Roman" w:hAnsi="Times New Roman" w:cs="Times New Roman"/>
            <w:sz w:val="26"/>
            <w:szCs w:val="26"/>
            <w:lang w:eastAsia="ru-RU"/>
          </w:rPr>
          <w:t xml:space="preserve">тел. +371 67553624, моб.тел. +371 25614476, э-почта: </w:t>
        </w:r>
        <w:r>
          <w:fldChar w:fldCharType="begin"/>
        </w:r>
        <w:r>
          <w:instrText xml:space="preserve"> HYPERLINK "mailto:krasnyansky@transbalticoil.lv" </w:instrText>
        </w:r>
        <w:r>
          <w:fldChar w:fldCharType="separate"/>
        </w:r>
        <w:r w:rsidRPr="00E00E76">
          <w:rPr>
            <w:rStyle w:val="Hyperlink"/>
            <w:rFonts w:ascii="Times New Roman" w:eastAsia="Times New Roman" w:hAnsi="Times New Roman" w:cs="Times New Roman"/>
            <w:sz w:val="26"/>
            <w:szCs w:val="26"/>
            <w:lang w:val="lv-LV" w:eastAsia="ru-RU"/>
          </w:rPr>
          <w:t>krasnyansky@transbalticoil.lv</w:t>
        </w:r>
        <w:r>
          <w:rPr>
            <w:rStyle w:val="Hyperlink"/>
            <w:rFonts w:ascii="Times New Roman" w:eastAsia="Times New Roman" w:hAnsi="Times New Roman" w:cs="Times New Roman"/>
            <w:sz w:val="26"/>
            <w:szCs w:val="26"/>
            <w:lang w:val="lv-LV" w:eastAsia="ru-RU"/>
          </w:rPr>
          <w:fldChar w:fldCharType="end"/>
        </w:r>
        <w:r>
          <w:rPr>
            <w:rFonts w:ascii="Times New Roman" w:eastAsia="Times New Roman" w:hAnsi="Times New Roman" w:cs="Times New Roman"/>
            <w:sz w:val="26"/>
            <w:szCs w:val="26"/>
            <w:lang w:val="lv-LV" w:eastAsia="ru-RU"/>
          </w:rPr>
          <w:t xml:space="preserve"> </w:t>
        </w:r>
      </w:ins>
    </w:p>
    <w:p w:rsidR="00B7299A" w:rsidRPr="00024983" w:rsidRDefault="00B7299A" w:rsidP="00B7299A">
      <w:pPr>
        <w:spacing w:after="0" w:line="240" w:lineRule="auto"/>
        <w:ind w:left="426"/>
        <w:jc w:val="both"/>
        <w:rPr>
          <w:ins w:id="224" w:author="Olga Murniece" w:date="2019-03-05T16:40:00Z"/>
          <w:rFonts w:ascii="Times New Roman" w:eastAsia="Times New Roman" w:hAnsi="Times New Roman" w:cs="Times New Roman"/>
          <w:sz w:val="26"/>
          <w:szCs w:val="26"/>
          <w:lang w:val="lv-LV" w:eastAsia="ru-RU"/>
        </w:rPr>
      </w:pPr>
    </w:p>
    <w:p w:rsidR="00B7299A" w:rsidRPr="006440C4" w:rsidRDefault="00B7299A" w:rsidP="00B7299A">
      <w:pPr>
        <w:pStyle w:val="ListParagraph"/>
        <w:numPr>
          <w:ilvl w:val="0"/>
          <w:numId w:val="11"/>
        </w:numPr>
        <w:tabs>
          <w:tab w:val="num" w:pos="0"/>
        </w:tabs>
        <w:spacing w:after="0" w:line="240" w:lineRule="auto"/>
        <w:rPr>
          <w:ins w:id="225" w:author="Olga Murniece" w:date="2019-03-05T16:40:00Z"/>
          <w:rFonts w:ascii="Times New Roman" w:eastAsia="Times New Roman" w:hAnsi="Times New Roman" w:cs="Times New Roman"/>
          <w:sz w:val="26"/>
          <w:szCs w:val="26"/>
          <w:lang w:eastAsia="ru-RU"/>
        </w:rPr>
      </w:pPr>
      <w:ins w:id="226" w:author="Olga Murniece" w:date="2019-03-05T16:40:00Z">
        <w:r>
          <w:rPr>
            <w:rFonts w:ascii="Times New Roman" w:eastAsia="Times New Roman" w:hAnsi="Times New Roman" w:cs="Times New Roman"/>
            <w:sz w:val="26"/>
            <w:szCs w:val="26"/>
            <w:lang w:eastAsia="ru-RU"/>
          </w:rPr>
          <w:t xml:space="preserve">Менеджер по маркетингу </w:t>
        </w:r>
        <w:r w:rsidRPr="00024983">
          <w:rPr>
            <w:rFonts w:ascii="Times New Roman" w:eastAsia="Times New Roman" w:hAnsi="Times New Roman" w:cs="Times New Roman"/>
            <w:snapToGrid w:val="0"/>
            <w:sz w:val="26"/>
            <w:szCs w:val="26"/>
            <w:lang w:val="lv-LV" w:eastAsia="ru-RU"/>
          </w:rPr>
          <w:t xml:space="preserve">SIA </w:t>
        </w:r>
        <w:r w:rsidRPr="00024983">
          <w:rPr>
            <w:rFonts w:ascii="Times New Roman" w:eastAsia="Times New Roman" w:hAnsi="Times New Roman" w:cs="Times New Roman"/>
            <w:snapToGrid w:val="0"/>
            <w:sz w:val="26"/>
            <w:szCs w:val="26"/>
            <w:lang w:eastAsia="ru-RU"/>
          </w:rPr>
          <w:t>«</w:t>
        </w:r>
        <w:r w:rsidRPr="00024983">
          <w:rPr>
            <w:rFonts w:ascii="Times New Roman" w:eastAsia="Times New Roman" w:hAnsi="Times New Roman" w:cs="Times New Roman"/>
            <w:snapToGrid w:val="0"/>
            <w:sz w:val="26"/>
            <w:szCs w:val="26"/>
            <w:lang w:val="lv-LV" w:eastAsia="ru-RU"/>
          </w:rPr>
          <w:t>TransBaltic OIL</w:t>
        </w:r>
        <w:r w:rsidRPr="00024983">
          <w:rPr>
            <w:rFonts w:ascii="Times New Roman" w:eastAsia="Times New Roman" w:hAnsi="Times New Roman" w:cs="Times New Roman"/>
            <w:snapToGrid w:val="0"/>
            <w:sz w:val="26"/>
            <w:szCs w:val="26"/>
            <w:lang w:eastAsia="ru-RU"/>
          </w:rPr>
          <w:t>»</w:t>
        </w:r>
        <w:r>
          <w:rPr>
            <w:rFonts w:ascii="Times New Roman" w:eastAsia="Times New Roman" w:hAnsi="Times New Roman" w:cs="Times New Roman"/>
            <w:snapToGrid w:val="0"/>
            <w:sz w:val="26"/>
            <w:szCs w:val="26"/>
            <w:lang w:eastAsia="ru-RU"/>
          </w:rPr>
          <w:t xml:space="preserve"> Алексей Задорожный</w:t>
        </w:r>
      </w:ins>
    </w:p>
    <w:p w:rsidR="00B7299A" w:rsidRPr="006440C4" w:rsidRDefault="00B7299A" w:rsidP="00B7299A">
      <w:pPr>
        <w:pStyle w:val="ListParagraph"/>
        <w:spacing w:after="0" w:line="240" w:lineRule="auto"/>
        <w:ind w:left="502"/>
        <w:jc w:val="both"/>
        <w:rPr>
          <w:ins w:id="227" w:author="Olga Murniece" w:date="2019-03-05T16:40:00Z"/>
          <w:rFonts w:ascii="Times New Roman" w:eastAsia="Times New Roman" w:hAnsi="Times New Roman" w:cs="Times New Roman"/>
          <w:sz w:val="26"/>
          <w:szCs w:val="26"/>
          <w:lang w:eastAsia="ru-RU"/>
        </w:rPr>
      </w:pPr>
      <w:ins w:id="228" w:author="Olga Murniece" w:date="2019-03-05T16:40:00Z">
        <w:r w:rsidRPr="006440C4">
          <w:rPr>
            <w:rFonts w:ascii="Times New Roman" w:eastAsia="Times New Roman" w:hAnsi="Times New Roman" w:cs="Times New Roman"/>
            <w:sz w:val="26"/>
            <w:szCs w:val="26"/>
            <w:lang w:eastAsia="ru-RU"/>
          </w:rPr>
          <w:t>тел. +371 6755362</w:t>
        </w:r>
        <w:r w:rsidRPr="00A9476E">
          <w:rPr>
            <w:rFonts w:ascii="Times New Roman" w:eastAsia="Times New Roman" w:hAnsi="Times New Roman" w:cs="Times New Roman"/>
            <w:sz w:val="26"/>
            <w:szCs w:val="26"/>
            <w:lang w:eastAsia="ru-RU"/>
          </w:rPr>
          <w:t>3</w:t>
        </w:r>
        <w:r w:rsidRPr="006440C4">
          <w:rPr>
            <w:rFonts w:ascii="Times New Roman" w:eastAsia="Times New Roman" w:hAnsi="Times New Roman" w:cs="Times New Roman"/>
            <w:sz w:val="26"/>
            <w:szCs w:val="26"/>
            <w:lang w:eastAsia="ru-RU"/>
          </w:rPr>
          <w:t>, моб.тел. +371 2</w:t>
        </w:r>
        <w:r>
          <w:rPr>
            <w:rFonts w:ascii="Times New Roman" w:eastAsia="Times New Roman" w:hAnsi="Times New Roman" w:cs="Times New Roman"/>
            <w:sz w:val="26"/>
            <w:szCs w:val="26"/>
            <w:lang w:eastAsia="ru-RU"/>
          </w:rPr>
          <w:t>7333914</w:t>
        </w:r>
        <w:r w:rsidRPr="006440C4">
          <w:rPr>
            <w:rFonts w:ascii="Times New Roman" w:eastAsia="Times New Roman" w:hAnsi="Times New Roman" w:cs="Times New Roman"/>
            <w:sz w:val="26"/>
            <w:szCs w:val="26"/>
            <w:lang w:eastAsia="ru-RU"/>
          </w:rPr>
          <w:t xml:space="preserve">, э-почта: </w:t>
        </w:r>
        <w:r>
          <w:fldChar w:fldCharType="begin"/>
        </w:r>
        <w:r>
          <w:instrText xml:space="preserve"> HYPERLINK "mailto:alex@transbalticoil.lv" </w:instrText>
        </w:r>
        <w:r>
          <w:fldChar w:fldCharType="separate"/>
        </w:r>
        <w:r w:rsidRPr="00883112">
          <w:rPr>
            <w:rStyle w:val="Hyperlink"/>
            <w:rFonts w:ascii="Times New Roman" w:eastAsia="Times New Roman" w:hAnsi="Times New Roman" w:cs="Times New Roman"/>
            <w:sz w:val="26"/>
            <w:szCs w:val="26"/>
            <w:lang w:val="en-US" w:eastAsia="ru-RU"/>
          </w:rPr>
          <w:t>alex</w:t>
        </w:r>
        <w:r w:rsidRPr="006440C4">
          <w:rPr>
            <w:rStyle w:val="Hyperlink"/>
            <w:rFonts w:ascii="Times New Roman" w:eastAsia="Times New Roman" w:hAnsi="Times New Roman" w:cs="Times New Roman"/>
            <w:sz w:val="26"/>
            <w:szCs w:val="26"/>
            <w:lang w:eastAsia="ru-RU"/>
          </w:rPr>
          <w:t>@</w:t>
        </w:r>
        <w:r w:rsidRPr="00883112">
          <w:rPr>
            <w:rStyle w:val="Hyperlink"/>
            <w:rFonts w:ascii="Times New Roman" w:eastAsia="Times New Roman" w:hAnsi="Times New Roman" w:cs="Times New Roman"/>
            <w:sz w:val="26"/>
            <w:szCs w:val="26"/>
            <w:lang w:val="en-US" w:eastAsia="ru-RU"/>
          </w:rPr>
          <w:t>transbalticoil</w:t>
        </w:r>
        <w:r w:rsidRPr="006440C4">
          <w:rPr>
            <w:rStyle w:val="Hyperlink"/>
            <w:rFonts w:ascii="Times New Roman" w:eastAsia="Times New Roman" w:hAnsi="Times New Roman" w:cs="Times New Roman"/>
            <w:sz w:val="26"/>
            <w:szCs w:val="26"/>
            <w:lang w:eastAsia="ru-RU"/>
          </w:rPr>
          <w:t>.</w:t>
        </w:r>
        <w:r w:rsidRPr="00883112">
          <w:rPr>
            <w:rStyle w:val="Hyperlink"/>
            <w:rFonts w:ascii="Times New Roman" w:eastAsia="Times New Roman" w:hAnsi="Times New Roman" w:cs="Times New Roman"/>
            <w:sz w:val="26"/>
            <w:szCs w:val="26"/>
            <w:lang w:val="en-US" w:eastAsia="ru-RU"/>
          </w:rPr>
          <w:t>lv</w:t>
        </w:r>
        <w:r>
          <w:rPr>
            <w:rStyle w:val="Hyperlink"/>
            <w:rFonts w:ascii="Times New Roman" w:eastAsia="Times New Roman" w:hAnsi="Times New Roman" w:cs="Times New Roman"/>
            <w:sz w:val="26"/>
            <w:szCs w:val="26"/>
            <w:lang w:val="en-US" w:eastAsia="ru-RU"/>
          </w:rPr>
          <w:fldChar w:fldCharType="end"/>
        </w:r>
      </w:ins>
    </w:p>
    <w:p w:rsidR="00B7299A" w:rsidRPr="006440C4" w:rsidRDefault="00B7299A" w:rsidP="00B7299A">
      <w:pPr>
        <w:pStyle w:val="ListParagraph"/>
        <w:spacing w:after="0" w:line="240" w:lineRule="auto"/>
        <w:ind w:left="502"/>
        <w:jc w:val="both"/>
        <w:rPr>
          <w:ins w:id="229" w:author="Olga Murniece" w:date="2019-03-05T16:40:00Z"/>
          <w:rFonts w:ascii="Times New Roman" w:eastAsia="Times New Roman" w:hAnsi="Times New Roman" w:cs="Times New Roman"/>
          <w:sz w:val="26"/>
          <w:szCs w:val="26"/>
          <w:lang w:val="lv-LV" w:eastAsia="ru-RU"/>
        </w:rPr>
      </w:pPr>
    </w:p>
    <w:p w:rsidR="00B7299A" w:rsidRPr="00024983" w:rsidRDefault="00B7299A" w:rsidP="00B7299A">
      <w:pPr>
        <w:pStyle w:val="ListParagraph"/>
        <w:numPr>
          <w:ilvl w:val="0"/>
          <w:numId w:val="11"/>
        </w:numPr>
        <w:tabs>
          <w:tab w:val="num" w:pos="0"/>
        </w:tabs>
        <w:spacing w:after="0" w:line="240" w:lineRule="auto"/>
        <w:rPr>
          <w:ins w:id="230" w:author="Olga Murniece" w:date="2019-03-05T16:40:00Z"/>
          <w:rFonts w:ascii="Times New Roman" w:eastAsia="Times New Roman" w:hAnsi="Times New Roman" w:cs="Times New Roman"/>
          <w:sz w:val="26"/>
          <w:szCs w:val="26"/>
          <w:lang w:eastAsia="ru-RU"/>
        </w:rPr>
      </w:pPr>
      <w:ins w:id="231" w:author="Olga Murniece" w:date="2019-03-05T16:40:00Z">
        <w:r w:rsidRPr="00024983">
          <w:rPr>
            <w:rFonts w:ascii="Times New Roman" w:eastAsia="Times New Roman" w:hAnsi="Times New Roman" w:cs="Times New Roman"/>
            <w:snapToGrid w:val="0"/>
            <w:sz w:val="26"/>
            <w:szCs w:val="26"/>
            <w:lang w:eastAsia="ru-RU"/>
          </w:rPr>
          <w:t>С</w:t>
        </w:r>
      </w:ins>
      <w:ins w:id="232" w:author="Olga Murniece" w:date="2019-03-06T09:51:00Z">
        <w:r w:rsidR="00DD5CB6">
          <w:rPr>
            <w:rFonts w:ascii="Times New Roman" w:eastAsia="Times New Roman" w:hAnsi="Times New Roman" w:cs="Times New Roman"/>
            <w:snapToGrid w:val="0"/>
            <w:sz w:val="26"/>
            <w:szCs w:val="26"/>
            <w:lang w:eastAsia="ru-RU"/>
          </w:rPr>
          <w:t xml:space="preserve">тарший специалис </w:t>
        </w:r>
      </w:ins>
      <w:ins w:id="233" w:author="Olga Murniece" w:date="2019-03-05T16:40:00Z">
        <w:r w:rsidRPr="00024983">
          <w:rPr>
            <w:rFonts w:ascii="Times New Roman" w:eastAsia="Times New Roman" w:hAnsi="Times New Roman" w:cs="Times New Roman"/>
            <w:snapToGrid w:val="0"/>
            <w:sz w:val="26"/>
            <w:szCs w:val="26"/>
            <w:lang w:eastAsia="ru-RU"/>
          </w:rPr>
          <w:t xml:space="preserve"> по </w:t>
        </w:r>
      </w:ins>
      <w:ins w:id="234" w:author="Olga Murniece" w:date="2019-03-06T09:51:00Z">
        <w:r w:rsidR="00DD5CB6">
          <w:rPr>
            <w:rFonts w:ascii="Times New Roman" w:eastAsia="Times New Roman" w:hAnsi="Times New Roman" w:cs="Times New Roman"/>
            <w:snapToGrid w:val="0"/>
            <w:sz w:val="26"/>
            <w:szCs w:val="26"/>
            <w:lang w:eastAsia="ru-RU"/>
          </w:rPr>
          <w:t xml:space="preserve">коммерческой деятельности </w:t>
        </w:r>
      </w:ins>
      <w:ins w:id="235" w:author="Olga Murniece" w:date="2019-03-05T16:40:00Z">
        <w:r w:rsidRPr="00024983">
          <w:rPr>
            <w:rFonts w:ascii="Times New Roman" w:eastAsia="Times New Roman" w:hAnsi="Times New Roman" w:cs="Times New Roman"/>
            <w:snapToGrid w:val="0"/>
            <w:sz w:val="26"/>
            <w:szCs w:val="26"/>
            <w:lang w:eastAsia="ru-RU"/>
          </w:rPr>
          <w:t xml:space="preserve"> </w:t>
        </w:r>
        <w:r w:rsidRPr="00024983">
          <w:rPr>
            <w:rFonts w:ascii="Times New Roman" w:eastAsia="Times New Roman" w:hAnsi="Times New Roman" w:cs="Times New Roman"/>
            <w:snapToGrid w:val="0"/>
            <w:sz w:val="26"/>
            <w:szCs w:val="26"/>
            <w:lang w:val="lv-LV" w:eastAsia="ru-RU"/>
          </w:rPr>
          <w:t xml:space="preserve">SIA </w:t>
        </w:r>
        <w:r w:rsidRPr="00024983">
          <w:rPr>
            <w:rFonts w:ascii="Times New Roman" w:eastAsia="Times New Roman" w:hAnsi="Times New Roman" w:cs="Times New Roman"/>
            <w:snapToGrid w:val="0"/>
            <w:sz w:val="26"/>
            <w:szCs w:val="26"/>
            <w:lang w:eastAsia="ru-RU"/>
          </w:rPr>
          <w:t>«</w:t>
        </w:r>
        <w:r w:rsidRPr="00024983">
          <w:rPr>
            <w:rFonts w:ascii="Times New Roman" w:eastAsia="Times New Roman" w:hAnsi="Times New Roman" w:cs="Times New Roman"/>
            <w:snapToGrid w:val="0"/>
            <w:sz w:val="26"/>
            <w:szCs w:val="26"/>
            <w:lang w:val="lv-LV" w:eastAsia="ru-RU"/>
          </w:rPr>
          <w:t>TransBaltic OIL</w:t>
        </w:r>
        <w:r w:rsidRPr="00024983">
          <w:rPr>
            <w:rFonts w:ascii="Times New Roman" w:eastAsia="Times New Roman" w:hAnsi="Times New Roman" w:cs="Times New Roman"/>
            <w:snapToGrid w:val="0"/>
            <w:sz w:val="26"/>
            <w:szCs w:val="26"/>
            <w:lang w:eastAsia="ru-RU"/>
          </w:rPr>
          <w:t>»</w:t>
        </w:r>
        <w:r w:rsidRPr="00024983">
          <w:rPr>
            <w:rFonts w:ascii="Times New Roman" w:eastAsia="Times New Roman" w:hAnsi="Times New Roman" w:cs="Times New Roman"/>
            <w:snapToGrid w:val="0"/>
            <w:sz w:val="26"/>
            <w:szCs w:val="26"/>
            <w:lang w:val="lv-LV" w:eastAsia="ru-RU"/>
          </w:rPr>
          <w:t xml:space="preserve"> </w:t>
        </w:r>
        <w:r w:rsidRPr="00024983">
          <w:rPr>
            <w:rFonts w:ascii="Times New Roman" w:eastAsia="Times New Roman" w:hAnsi="Times New Roman" w:cs="Times New Roman"/>
            <w:snapToGrid w:val="0"/>
            <w:sz w:val="26"/>
            <w:szCs w:val="26"/>
            <w:lang w:eastAsia="ru-RU"/>
          </w:rPr>
          <w:t xml:space="preserve">Алина Филипишина </w:t>
        </w:r>
      </w:ins>
    </w:p>
    <w:p w:rsidR="00B7299A" w:rsidRDefault="00B7299A" w:rsidP="00B7299A">
      <w:pPr>
        <w:tabs>
          <w:tab w:val="num" w:pos="0"/>
        </w:tabs>
        <w:spacing w:after="0" w:line="240" w:lineRule="auto"/>
        <w:ind w:left="426"/>
        <w:rPr>
          <w:ins w:id="236" w:author="Olga Murniece" w:date="2019-03-05T16:40:00Z"/>
          <w:rFonts w:ascii="Times New Roman" w:eastAsia="Times New Roman" w:hAnsi="Times New Roman" w:cs="Times New Roman"/>
          <w:snapToGrid w:val="0"/>
          <w:sz w:val="26"/>
          <w:szCs w:val="26"/>
          <w:lang w:eastAsia="ru-RU"/>
        </w:rPr>
      </w:pPr>
      <w:ins w:id="237" w:author="Olga Murniece" w:date="2019-03-05T16:40:00Z">
        <w:r w:rsidRPr="001A4C5C">
          <w:rPr>
            <w:rFonts w:ascii="Times New Roman" w:eastAsia="Times New Roman" w:hAnsi="Times New Roman" w:cs="Times New Roman"/>
            <w:snapToGrid w:val="0"/>
            <w:sz w:val="26"/>
            <w:szCs w:val="26"/>
            <w:lang w:eastAsia="ru-RU"/>
          </w:rPr>
          <w:t>тел. +371 67553637</w:t>
        </w:r>
        <w:r>
          <w:rPr>
            <w:rFonts w:ascii="Times New Roman" w:eastAsia="Times New Roman" w:hAnsi="Times New Roman" w:cs="Times New Roman"/>
            <w:snapToGrid w:val="0"/>
            <w:sz w:val="26"/>
            <w:szCs w:val="26"/>
            <w:lang w:eastAsia="ru-RU"/>
          </w:rPr>
          <w:t xml:space="preserve">, моб.тел. +371 27828488, э-почта: </w:t>
        </w:r>
        <w:r>
          <w:fldChar w:fldCharType="begin"/>
        </w:r>
        <w:r>
          <w:instrText xml:space="preserve"> HYPERLINK "mailto:alina@transbalticoil.lv" </w:instrText>
        </w:r>
        <w:r>
          <w:fldChar w:fldCharType="separate"/>
        </w:r>
        <w:r w:rsidRPr="00883112">
          <w:rPr>
            <w:rStyle w:val="Hyperlink"/>
            <w:rFonts w:ascii="Times New Roman" w:eastAsia="Times New Roman" w:hAnsi="Times New Roman" w:cs="Times New Roman"/>
            <w:snapToGrid w:val="0"/>
            <w:sz w:val="26"/>
            <w:szCs w:val="26"/>
            <w:lang w:val="lv-LV" w:eastAsia="ru-RU"/>
          </w:rPr>
          <w:t>alina@transbalticoil.lv</w:t>
        </w:r>
        <w:r>
          <w:rPr>
            <w:rStyle w:val="Hyperlink"/>
            <w:rFonts w:ascii="Times New Roman" w:eastAsia="Times New Roman" w:hAnsi="Times New Roman" w:cs="Times New Roman"/>
            <w:snapToGrid w:val="0"/>
            <w:sz w:val="26"/>
            <w:szCs w:val="26"/>
            <w:lang w:val="lv-LV" w:eastAsia="ru-RU"/>
          </w:rPr>
          <w:fldChar w:fldCharType="end"/>
        </w:r>
        <w:r>
          <w:rPr>
            <w:rFonts w:ascii="Times New Roman" w:eastAsia="Times New Roman" w:hAnsi="Times New Roman" w:cs="Times New Roman"/>
            <w:snapToGrid w:val="0"/>
            <w:sz w:val="26"/>
            <w:szCs w:val="26"/>
            <w:lang w:val="lv-LV" w:eastAsia="ru-RU"/>
          </w:rPr>
          <w:t>.</w:t>
        </w:r>
      </w:ins>
    </w:p>
    <w:p w:rsidR="00B7299A" w:rsidRPr="006440C4" w:rsidRDefault="00B7299A" w:rsidP="00B7299A">
      <w:pPr>
        <w:tabs>
          <w:tab w:val="num" w:pos="0"/>
        </w:tabs>
        <w:spacing w:after="0" w:line="240" w:lineRule="auto"/>
        <w:ind w:left="426"/>
        <w:rPr>
          <w:ins w:id="238" w:author="Olga Murniece" w:date="2019-03-05T16:40:00Z"/>
          <w:rFonts w:ascii="Times New Roman" w:eastAsia="Times New Roman" w:hAnsi="Times New Roman" w:cs="Times New Roman"/>
          <w:snapToGrid w:val="0"/>
          <w:sz w:val="26"/>
          <w:szCs w:val="26"/>
          <w:lang w:eastAsia="ru-RU"/>
        </w:rPr>
      </w:pPr>
    </w:p>
    <w:p w:rsidR="00B7299A" w:rsidRPr="00464931" w:rsidRDefault="00B7299A" w:rsidP="00B7299A">
      <w:pPr>
        <w:pStyle w:val="NoSpacing"/>
        <w:ind w:firstLine="709"/>
        <w:jc w:val="both"/>
        <w:rPr>
          <w:ins w:id="239" w:author="Olga Murniece" w:date="2019-03-05T16:40:00Z"/>
          <w:rFonts w:ascii="Times New Roman" w:hAnsi="Times New Roman"/>
          <w:b/>
          <w:sz w:val="26"/>
          <w:szCs w:val="26"/>
          <w:lang w:val="lv-LV"/>
        </w:rPr>
      </w:pPr>
      <w:ins w:id="240" w:author="Olga Murniece" w:date="2019-03-05T16:40:00Z">
        <w:r>
          <w:rPr>
            <w:rFonts w:ascii="Times New Roman" w:hAnsi="Times New Roman"/>
            <w:b/>
            <w:sz w:val="26"/>
            <w:szCs w:val="26"/>
          </w:rPr>
          <w:t>Факс</w:t>
        </w:r>
        <w:r w:rsidRPr="00331E9F">
          <w:rPr>
            <w:rFonts w:ascii="Times New Roman" w:hAnsi="Times New Roman"/>
            <w:b/>
            <w:sz w:val="26"/>
            <w:szCs w:val="26"/>
          </w:rPr>
          <w:t xml:space="preserve">: </w:t>
        </w:r>
        <w:r w:rsidRPr="00331E9F">
          <w:rPr>
            <w:rFonts w:ascii="Times New Roman" w:hAnsi="Times New Roman"/>
            <w:sz w:val="26"/>
            <w:szCs w:val="26"/>
          </w:rPr>
          <w:t>+371 67389600</w:t>
        </w:r>
        <w:r w:rsidRPr="00331E9F">
          <w:rPr>
            <w:rFonts w:ascii="Times New Roman" w:hAnsi="Times New Roman"/>
            <w:b/>
            <w:sz w:val="26"/>
            <w:szCs w:val="26"/>
          </w:rPr>
          <w:t xml:space="preserve">; </w:t>
        </w:r>
        <w:r>
          <w:rPr>
            <w:rFonts w:ascii="Times New Roman" w:hAnsi="Times New Roman"/>
            <w:b/>
            <w:sz w:val="26"/>
            <w:szCs w:val="26"/>
          </w:rPr>
          <w:t>э-почта</w:t>
        </w:r>
        <w:r w:rsidRPr="00331E9F">
          <w:rPr>
            <w:rFonts w:ascii="Times New Roman" w:hAnsi="Times New Roman"/>
            <w:b/>
            <w:sz w:val="26"/>
            <w:szCs w:val="26"/>
          </w:rPr>
          <w:t xml:space="preserve">: </w:t>
        </w:r>
        <w:r>
          <w:fldChar w:fldCharType="begin"/>
        </w:r>
        <w:r>
          <w:instrText xml:space="preserve"> HYPERLINK "mailto:tender@transbalticoil.lv" </w:instrText>
        </w:r>
        <w:r>
          <w:fldChar w:fldCharType="separate"/>
        </w:r>
        <w:r w:rsidRPr="00DE648D">
          <w:rPr>
            <w:rStyle w:val="Hyperlink"/>
            <w:sz w:val="26"/>
            <w:szCs w:val="26"/>
            <w:lang w:val="lv-LV"/>
          </w:rPr>
          <w:t>tender@transbalticoil.lv</w:t>
        </w:r>
        <w:r>
          <w:rPr>
            <w:rStyle w:val="Hyperlink"/>
            <w:sz w:val="26"/>
            <w:szCs w:val="26"/>
            <w:lang w:val="lv-LV"/>
          </w:rPr>
          <w:fldChar w:fldCharType="end"/>
        </w:r>
        <w:r>
          <w:rPr>
            <w:sz w:val="26"/>
            <w:szCs w:val="26"/>
            <w:lang w:val="lv-LV"/>
          </w:rPr>
          <w:t xml:space="preserve"> </w:t>
        </w:r>
      </w:ins>
    </w:p>
    <w:p w:rsidR="00B7299A" w:rsidRPr="005A4DB2" w:rsidRDefault="00B7299A" w:rsidP="00B7299A">
      <w:pPr>
        <w:tabs>
          <w:tab w:val="num" w:pos="0"/>
        </w:tabs>
        <w:spacing w:after="0" w:line="240" w:lineRule="auto"/>
        <w:rPr>
          <w:ins w:id="241" w:author="Olga Murniece" w:date="2019-03-05T16:40:00Z"/>
          <w:rFonts w:ascii="Times New Roman" w:eastAsia="Times New Roman" w:hAnsi="Times New Roman" w:cs="Times New Roman"/>
          <w:sz w:val="26"/>
          <w:szCs w:val="26"/>
          <w:lang w:eastAsia="ru-RU"/>
        </w:rPr>
      </w:pPr>
    </w:p>
    <w:p w:rsidR="00B7299A" w:rsidRPr="00394200" w:rsidRDefault="00B7299A" w:rsidP="00D44C52">
      <w:pPr>
        <w:spacing w:after="0" w:line="240" w:lineRule="auto"/>
        <w:ind w:firstLine="567"/>
        <w:jc w:val="both"/>
        <w:rPr>
          <w:rFonts w:ascii="Times New Roman" w:eastAsia="Times New Roman" w:hAnsi="Times New Roman" w:cs="Times New Roman"/>
          <w:sz w:val="26"/>
          <w:szCs w:val="26"/>
          <w:lang w:eastAsia="ru-RU"/>
        </w:rPr>
      </w:pPr>
    </w:p>
    <w:sectPr w:rsidR="00B7299A" w:rsidRPr="00394200" w:rsidSect="007A042A">
      <w:headerReference w:type="default" r:id="rId10"/>
      <w:footerReference w:type="default" r:id="rId11"/>
      <w:pgSz w:w="11906" w:h="16838"/>
      <w:pgMar w:top="993" w:right="56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8CA" w:rsidRDefault="001648CA">
      <w:pPr>
        <w:spacing w:after="0" w:line="240" w:lineRule="auto"/>
      </w:pPr>
      <w:r>
        <w:separator/>
      </w:r>
    </w:p>
  </w:endnote>
  <w:endnote w:type="continuationSeparator" w:id="0">
    <w:p w:rsidR="001648CA" w:rsidRDefault="00164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009" w:rsidRDefault="0006700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8CA" w:rsidRDefault="001648CA">
      <w:pPr>
        <w:spacing w:after="0" w:line="240" w:lineRule="auto"/>
      </w:pPr>
      <w:r>
        <w:separator/>
      </w:r>
    </w:p>
  </w:footnote>
  <w:footnote w:type="continuationSeparator" w:id="0">
    <w:p w:rsidR="001648CA" w:rsidRDefault="00164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684876"/>
      <w:docPartObj>
        <w:docPartGallery w:val="Page Numbers (Top of Page)"/>
        <w:docPartUnique/>
      </w:docPartObj>
    </w:sdtPr>
    <w:sdtEndPr/>
    <w:sdtContent>
      <w:p w:rsidR="007A042A" w:rsidRDefault="007A042A" w:rsidP="00A27EA2">
        <w:pPr>
          <w:pStyle w:val="Header"/>
          <w:spacing w:after="240"/>
          <w:jc w:val="center"/>
        </w:pPr>
        <w:r>
          <w:fldChar w:fldCharType="begin"/>
        </w:r>
        <w:r>
          <w:instrText>PAGE   \* MERGEFORMAT</w:instrText>
        </w:r>
        <w:r>
          <w:fldChar w:fldCharType="separate"/>
        </w:r>
        <w:r w:rsidR="00BC468F">
          <w:rPr>
            <w:noProof/>
          </w:rPr>
          <w:t>12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20AD430B"/>
    <w:multiLevelType w:val="hybridMultilevel"/>
    <w:tmpl w:val="9A02D6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nsid w:val="53CC7AAF"/>
    <w:multiLevelType w:val="hybridMultilevel"/>
    <w:tmpl w:val="BBE6219A"/>
    <w:lvl w:ilvl="0" w:tplc="1EF048A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658E37A4"/>
    <w:multiLevelType w:val="hybridMultilevel"/>
    <w:tmpl w:val="0608D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6"/>
  </w:num>
  <w:num w:numId="3">
    <w:abstractNumId w:val="9"/>
  </w:num>
  <w:num w:numId="4">
    <w:abstractNumId w:val="2"/>
  </w:num>
  <w:num w:numId="5">
    <w:abstractNumId w:val="4"/>
  </w:num>
  <w:num w:numId="6">
    <w:abstractNumId w:val="0"/>
  </w:num>
  <w:num w:numId="7">
    <w:abstractNumId w:val="10"/>
  </w:num>
  <w:num w:numId="8">
    <w:abstractNumId w:val="7"/>
  </w:num>
  <w:num w:numId="9">
    <w:abstractNumId w:val="3"/>
  </w:num>
  <w:num w:numId="10">
    <w:abstractNumId w:val="8"/>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
    <w15:presenceInfo w15:providerId="None" w15:userId="Al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138D5"/>
    <w:rsid w:val="00016A13"/>
    <w:rsid w:val="000170CC"/>
    <w:rsid w:val="00020552"/>
    <w:rsid w:val="0002296D"/>
    <w:rsid w:val="00024C03"/>
    <w:rsid w:val="00025699"/>
    <w:rsid w:val="00034873"/>
    <w:rsid w:val="00035F47"/>
    <w:rsid w:val="00037781"/>
    <w:rsid w:val="00042C4D"/>
    <w:rsid w:val="00043FC0"/>
    <w:rsid w:val="00044DF6"/>
    <w:rsid w:val="000457BB"/>
    <w:rsid w:val="00046AFE"/>
    <w:rsid w:val="00047202"/>
    <w:rsid w:val="0005426A"/>
    <w:rsid w:val="0005777B"/>
    <w:rsid w:val="00063DC2"/>
    <w:rsid w:val="000657FF"/>
    <w:rsid w:val="00066F95"/>
    <w:rsid w:val="00067009"/>
    <w:rsid w:val="000754C4"/>
    <w:rsid w:val="0007685F"/>
    <w:rsid w:val="000803B2"/>
    <w:rsid w:val="00080676"/>
    <w:rsid w:val="00085EAA"/>
    <w:rsid w:val="00086EB7"/>
    <w:rsid w:val="00090F5B"/>
    <w:rsid w:val="0009402D"/>
    <w:rsid w:val="00096380"/>
    <w:rsid w:val="000A0183"/>
    <w:rsid w:val="000A057A"/>
    <w:rsid w:val="000A11B2"/>
    <w:rsid w:val="000A6FAB"/>
    <w:rsid w:val="000B24CD"/>
    <w:rsid w:val="000B6D03"/>
    <w:rsid w:val="000C225A"/>
    <w:rsid w:val="000C35E3"/>
    <w:rsid w:val="000C5BF0"/>
    <w:rsid w:val="000C7E1B"/>
    <w:rsid w:val="000D0529"/>
    <w:rsid w:val="000D1BF6"/>
    <w:rsid w:val="000D1D90"/>
    <w:rsid w:val="000D2942"/>
    <w:rsid w:val="000D5812"/>
    <w:rsid w:val="000D6624"/>
    <w:rsid w:val="000D6CD4"/>
    <w:rsid w:val="000D76FF"/>
    <w:rsid w:val="000E0381"/>
    <w:rsid w:val="000E24CB"/>
    <w:rsid w:val="000E2ADD"/>
    <w:rsid w:val="000E3577"/>
    <w:rsid w:val="000E5AD6"/>
    <w:rsid w:val="000E66FE"/>
    <w:rsid w:val="000F0532"/>
    <w:rsid w:val="000F1806"/>
    <w:rsid w:val="000F1DBF"/>
    <w:rsid w:val="000F2231"/>
    <w:rsid w:val="000F29AA"/>
    <w:rsid w:val="000F62AB"/>
    <w:rsid w:val="000F7D5D"/>
    <w:rsid w:val="00101D54"/>
    <w:rsid w:val="0010242A"/>
    <w:rsid w:val="00112DB7"/>
    <w:rsid w:val="00113BFF"/>
    <w:rsid w:val="00113E12"/>
    <w:rsid w:val="001141B2"/>
    <w:rsid w:val="001151EF"/>
    <w:rsid w:val="00122261"/>
    <w:rsid w:val="00124B25"/>
    <w:rsid w:val="00125F1F"/>
    <w:rsid w:val="00126070"/>
    <w:rsid w:val="00130248"/>
    <w:rsid w:val="0013034B"/>
    <w:rsid w:val="001316FD"/>
    <w:rsid w:val="001349EF"/>
    <w:rsid w:val="001400CB"/>
    <w:rsid w:val="0014337E"/>
    <w:rsid w:val="00143431"/>
    <w:rsid w:val="00143563"/>
    <w:rsid w:val="00150030"/>
    <w:rsid w:val="00155323"/>
    <w:rsid w:val="00155C26"/>
    <w:rsid w:val="001623BE"/>
    <w:rsid w:val="00163244"/>
    <w:rsid w:val="00164379"/>
    <w:rsid w:val="001648CA"/>
    <w:rsid w:val="001669E7"/>
    <w:rsid w:val="0017185A"/>
    <w:rsid w:val="00171A56"/>
    <w:rsid w:val="00173D65"/>
    <w:rsid w:val="00176C76"/>
    <w:rsid w:val="001771BE"/>
    <w:rsid w:val="0018263E"/>
    <w:rsid w:val="00183974"/>
    <w:rsid w:val="00183F31"/>
    <w:rsid w:val="00191AE9"/>
    <w:rsid w:val="00192FF8"/>
    <w:rsid w:val="001934B6"/>
    <w:rsid w:val="00193F3E"/>
    <w:rsid w:val="00195B1C"/>
    <w:rsid w:val="00195C04"/>
    <w:rsid w:val="001964C9"/>
    <w:rsid w:val="00196CBE"/>
    <w:rsid w:val="00197B52"/>
    <w:rsid w:val="001A0AE5"/>
    <w:rsid w:val="001A273B"/>
    <w:rsid w:val="001A399E"/>
    <w:rsid w:val="001A39D8"/>
    <w:rsid w:val="001A3F02"/>
    <w:rsid w:val="001A4312"/>
    <w:rsid w:val="001A69E1"/>
    <w:rsid w:val="001A74D9"/>
    <w:rsid w:val="001C4FE5"/>
    <w:rsid w:val="001D02DF"/>
    <w:rsid w:val="001D0560"/>
    <w:rsid w:val="001D7843"/>
    <w:rsid w:val="001E1083"/>
    <w:rsid w:val="001E1171"/>
    <w:rsid w:val="001E2F9D"/>
    <w:rsid w:val="001E3BEA"/>
    <w:rsid w:val="001F2E5A"/>
    <w:rsid w:val="001F3318"/>
    <w:rsid w:val="001F7DCE"/>
    <w:rsid w:val="0020384F"/>
    <w:rsid w:val="00205B19"/>
    <w:rsid w:val="002100BB"/>
    <w:rsid w:val="00211105"/>
    <w:rsid w:val="00217F0B"/>
    <w:rsid w:val="00217FA9"/>
    <w:rsid w:val="00222C37"/>
    <w:rsid w:val="00222E8B"/>
    <w:rsid w:val="00225B55"/>
    <w:rsid w:val="00225E02"/>
    <w:rsid w:val="002263B1"/>
    <w:rsid w:val="0023130D"/>
    <w:rsid w:val="002333BE"/>
    <w:rsid w:val="00233748"/>
    <w:rsid w:val="00234C45"/>
    <w:rsid w:val="00235C9B"/>
    <w:rsid w:val="00236EE5"/>
    <w:rsid w:val="00245998"/>
    <w:rsid w:val="00245F50"/>
    <w:rsid w:val="00246DF7"/>
    <w:rsid w:val="00250146"/>
    <w:rsid w:val="00251225"/>
    <w:rsid w:val="00254747"/>
    <w:rsid w:val="00254F6B"/>
    <w:rsid w:val="00256A7C"/>
    <w:rsid w:val="00260D0E"/>
    <w:rsid w:val="0026294B"/>
    <w:rsid w:val="002720A9"/>
    <w:rsid w:val="00277B6F"/>
    <w:rsid w:val="0028068E"/>
    <w:rsid w:val="0028128C"/>
    <w:rsid w:val="002827C6"/>
    <w:rsid w:val="00282B44"/>
    <w:rsid w:val="00283805"/>
    <w:rsid w:val="00284407"/>
    <w:rsid w:val="0028638E"/>
    <w:rsid w:val="00287679"/>
    <w:rsid w:val="002910AC"/>
    <w:rsid w:val="00293BC4"/>
    <w:rsid w:val="002A0FF2"/>
    <w:rsid w:val="002A1F48"/>
    <w:rsid w:val="002A2E29"/>
    <w:rsid w:val="002A57A7"/>
    <w:rsid w:val="002A5804"/>
    <w:rsid w:val="002A71BB"/>
    <w:rsid w:val="002B0E6A"/>
    <w:rsid w:val="002B100F"/>
    <w:rsid w:val="002C318C"/>
    <w:rsid w:val="002C6118"/>
    <w:rsid w:val="002C696D"/>
    <w:rsid w:val="002D0C59"/>
    <w:rsid w:val="002E0A13"/>
    <w:rsid w:val="002E3B03"/>
    <w:rsid w:val="002E480B"/>
    <w:rsid w:val="002E4882"/>
    <w:rsid w:val="002E6E7F"/>
    <w:rsid w:val="002F1744"/>
    <w:rsid w:val="002F7000"/>
    <w:rsid w:val="00301F97"/>
    <w:rsid w:val="003024B5"/>
    <w:rsid w:val="00302D5B"/>
    <w:rsid w:val="00306A5C"/>
    <w:rsid w:val="0031259F"/>
    <w:rsid w:val="00317976"/>
    <w:rsid w:val="00317D27"/>
    <w:rsid w:val="00331B4F"/>
    <w:rsid w:val="003342F1"/>
    <w:rsid w:val="00335A57"/>
    <w:rsid w:val="00336B2D"/>
    <w:rsid w:val="00340104"/>
    <w:rsid w:val="00340430"/>
    <w:rsid w:val="00343D97"/>
    <w:rsid w:val="00347E34"/>
    <w:rsid w:val="003531EE"/>
    <w:rsid w:val="0035631F"/>
    <w:rsid w:val="0035746D"/>
    <w:rsid w:val="00366A5B"/>
    <w:rsid w:val="0037448A"/>
    <w:rsid w:val="00374D84"/>
    <w:rsid w:val="00383172"/>
    <w:rsid w:val="0038629C"/>
    <w:rsid w:val="00386F75"/>
    <w:rsid w:val="00391BE7"/>
    <w:rsid w:val="00394200"/>
    <w:rsid w:val="00395375"/>
    <w:rsid w:val="00395F88"/>
    <w:rsid w:val="00396033"/>
    <w:rsid w:val="003A2BF6"/>
    <w:rsid w:val="003A34B7"/>
    <w:rsid w:val="003A5D8C"/>
    <w:rsid w:val="003A6B5B"/>
    <w:rsid w:val="003B1366"/>
    <w:rsid w:val="003B33BF"/>
    <w:rsid w:val="003B7496"/>
    <w:rsid w:val="003C1FAD"/>
    <w:rsid w:val="003C2FD7"/>
    <w:rsid w:val="003C6E57"/>
    <w:rsid w:val="003C7688"/>
    <w:rsid w:val="003D12B4"/>
    <w:rsid w:val="003D20DC"/>
    <w:rsid w:val="003D3D3C"/>
    <w:rsid w:val="003D664E"/>
    <w:rsid w:val="003D78A2"/>
    <w:rsid w:val="003E056E"/>
    <w:rsid w:val="003F2099"/>
    <w:rsid w:val="003F2777"/>
    <w:rsid w:val="003F2AFF"/>
    <w:rsid w:val="003F37DC"/>
    <w:rsid w:val="003F51D1"/>
    <w:rsid w:val="003F5AAD"/>
    <w:rsid w:val="00400CA5"/>
    <w:rsid w:val="00401E9D"/>
    <w:rsid w:val="004048FB"/>
    <w:rsid w:val="004064F1"/>
    <w:rsid w:val="00406773"/>
    <w:rsid w:val="004107E6"/>
    <w:rsid w:val="00415419"/>
    <w:rsid w:val="00422045"/>
    <w:rsid w:val="004239C2"/>
    <w:rsid w:val="00423F23"/>
    <w:rsid w:val="00425A27"/>
    <w:rsid w:val="00430FB9"/>
    <w:rsid w:val="004339BE"/>
    <w:rsid w:val="00433D23"/>
    <w:rsid w:val="004355C8"/>
    <w:rsid w:val="00437345"/>
    <w:rsid w:val="0043772B"/>
    <w:rsid w:val="004418C6"/>
    <w:rsid w:val="00441EC0"/>
    <w:rsid w:val="00443406"/>
    <w:rsid w:val="00444744"/>
    <w:rsid w:val="00444BF1"/>
    <w:rsid w:val="00445CD9"/>
    <w:rsid w:val="00446A1F"/>
    <w:rsid w:val="0045048F"/>
    <w:rsid w:val="004520A0"/>
    <w:rsid w:val="0045261B"/>
    <w:rsid w:val="00454EBF"/>
    <w:rsid w:val="00455458"/>
    <w:rsid w:val="00457442"/>
    <w:rsid w:val="00462A92"/>
    <w:rsid w:val="00462D40"/>
    <w:rsid w:val="0046390E"/>
    <w:rsid w:val="00464E4B"/>
    <w:rsid w:val="00471F55"/>
    <w:rsid w:val="00472A83"/>
    <w:rsid w:val="004732D7"/>
    <w:rsid w:val="004876E7"/>
    <w:rsid w:val="00490E65"/>
    <w:rsid w:val="004A0071"/>
    <w:rsid w:val="004A3568"/>
    <w:rsid w:val="004A41D0"/>
    <w:rsid w:val="004A441B"/>
    <w:rsid w:val="004A7179"/>
    <w:rsid w:val="004B1098"/>
    <w:rsid w:val="004B1954"/>
    <w:rsid w:val="004B4679"/>
    <w:rsid w:val="004B51B0"/>
    <w:rsid w:val="004B5751"/>
    <w:rsid w:val="004C0971"/>
    <w:rsid w:val="004C37B7"/>
    <w:rsid w:val="004C4F1B"/>
    <w:rsid w:val="004C5EC7"/>
    <w:rsid w:val="004C5ED2"/>
    <w:rsid w:val="004C7464"/>
    <w:rsid w:val="004D024C"/>
    <w:rsid w:val="004D1F8A"/>
    <w:rsid w:val="004D44E1"/>
    <w:rsid w:val="004D4F1B"/>
    <w:rsid w:val="004D5B86"/>
    <w:rsid w:val="004D5FBA"/>
    <w:rsid w:val="004D69C0"/>
    <w:rsid w:val="004D7487"/>
    <w:rsid w:val="004E158A"/>
    <w:rsid w:val="004E64BB"/>
    <w:rsid w:val="004E777A"/>
    <w:rsid w:val="004E7B66"/>
    <w:rsid w:val="004F0870"/>
    <w:rsid w:val="004F294E"/>
    <w:rsid w:val="004F4D5D"/>
    <w:rsid w:val="004F59CB"/>
    <w:rsid w:val="00501A2A"/>
    <w:rsid w:val="005021DB"/>
    <w:rsid w:val="0050427D"/>
    <w:rsid w:val="0051003E"/>
    <w:rsid w:val="00511042"/>
    <w:rsid w:val="00511AEE"/>
    <w:rsid w:val="005120BD"/>
    <w:rsid w:val="0051292E"/>
    <w:rsid w:val="0051326F"/>
    <w:rsid w:val="00513534"/>
    <w:rsid w:val="005143BE"/>
    <w:rsid w:val="005154BF"/>
    <w:rsid w:val="00534A94"/>
    <w:rsid w:val="00535E74"/>
    <w:rsid w:val="005378ED"/>
    <w:rsid w:val="00541798"/>
    <w:rsid w:val="00545039"/>
    <w:rsid w:val="0054598F"/>
    <w:rsid w:val="00545EE5"/>
    <w:rsid w:val="00545F50"/>
    <w:rsid w:val="00546E61"/>
    <w:rsid w:val="00552772"/>
    <w:rsid w:val="005545B7"/>
    <w:rsid w:val="00560049"/>
    <w:rsid w:val="005600AF"/>
    <w:rsid w:val="00562EA5"/>
    <w:rsid w:val="005701BD"/>
    <w:rsid w:val="005743A9"/>
    <w:rsid w:val="005767BF"/>
    <w:rsid w:val="005800EE"/>
    <w:rsid w:val="00580CC2"/>
    <w:rsid w:val="00581D0E"/>
    <w:rsid w:val="00584D22"/>
    <w:rsid w:val="005916E3"/>
    <w:rsid w:val="00592678"/>
    <w:rsid w:val="005928BB"/>
    <w:rsid w:val="005942B4"/>
    <w:rsid w:val="00595CF2"/>
    <w:rsid w:val="0059783B"/>
    <w:rsid w:val="005A09B6"/>
    <w:rsid w:val="005A3A56"/>
    <w:rsid w:val="005A4AC6"/>
    <w:rsid w:val="005B0351"/>
    <w:rsid w:val="005B05E6"/>
    <w:rsid w:val="005B1464"/>
    <w:rsid w:val="005B4C5C"/>
    <w:rsid w:val="005C17F0"/>
    <w:rsid w:val="005C1B6B"/>
    <w:rsid w:val="005C2854"/>
    <w:rsid w:val="005C2B26"/>
    <w:rsid w:val="005C4A04"/>
    <w:rsid w:val="005C75DA"/>
    <w:rsid w:val="005D2007"/>
    <w:rsid w:val="005D486B"/>
    <w:rsid w:val="005D57F5"/>
    <w:rsid w:val="005D5E66"/>
    <w:rsid w:val="005D636E"/>
    <w:rsid w:val="005E0F3D"/>
    <w:rsid w:val="005E2A6E"/>
    <w:rsid w:val="005E33F7"/>
    <w:rsid w:val="005E480B"/>
    <w:rsid w:val="005E4AA4"/>
    <w:rsid w:val="005E5581"/>
    <w:rsid w:val="005E55C0"/>
    <w:rsid w:val="005E6B4D"/>
    <w:rsid w:val="005F031E"/>
    <w:rsid w:val="005F3B25"/>
    <w:rsid w:val="005F7D71"/>
    <w:rsid w:val="00600B45"/>
    <w:rsid w:val="00606538"/>
    <w:rsid w:val="006120DA"/>
    <w:rsid w:val="006128E3"/>
    <w:rsid w:val="0061499C"/>
    <w:rsid w:val="00614F58"/>
    <w:rsid w:val="006212A3"/>
    <w:rsid w:val="00621CBC"/>
    <w:rsid w:val="00623DA4"/>
    <w:rsid w:val="00625C2D"/>
    <w:rsid w:val="00626289"/>
    <w:rsid w:val="00626D69"/>
    <w:rsid w:val="00632AC5"/>
    <w:rsid w:val="006411FC"/>
    <w:rsid w:val="0064129C"/>
    <w:rsid w:val="00644F87"/>
    <w:rsid w:val="0064729E"/>
    <w:rsid w:val="00650D30"/>
    <w:rsid w:val="0065333A"/>
    <w:rsid w:val="006573CF"/>
    <w:rsid w:val="006577F5"/>
    <w:rsid w:val="006618CE"/>
    <w:rsid w:val="00662A62"/>
    <w:rsid w:val="00663467"/>
    <w:rsid w:val="00663B04"/>
    <w:rsid w:val="006731E5"/>
    <w:rsid w:val="00675209"/>
    <w:rsid w:val="00684379"/>
    <w:rsid w:val="00684725"/>
    <w:rsid w:val="0068517A"/>
    <w:rsid w:val="00686EFF"/>
    <w:rsid w:val="00692845"/>
    <w:rsid w:val="006937EA"/>
    <w:rsid w:val="00693B01"/>
    <w:rsid w:val="006A02AA"/>
    <w:rsid w:val="006A1CC7"/>
    <w:rsid w:val="006A59E9"/>
    <w:rsid w:val="006B1FEA"/>
    <w:rsid w:val="006B310E"/>
    <w:rsid w:val="006C135F"/>
    <w:rsid w:val="006C7C22"/>
    <w:rsid w:val="006D01F3"/>
    <w:rsid w:val="006D079B"/>
    <w:rsid w:val="006D27C9"/>
    <w:rsid w:val="006D356B"/>
    <w:rsid w:val="006D602B"/>
    <w:rsid w:val="006E0CCA"/>
    <w:rsid w:val="006E0FB7"/>
    <w:rsid w:val="006E3F93"/>
    <w:rsid w:val="006E6480"/>
    <w:rsid w:val="006E6657"/>
    <w:rsid w:val="006F19D5"/>
    <w:rsid w:val="006F3E1F"/>
    <w:rsid w:val="006F62CB"/>
    <w:rsid w:val="00702E98"/>
    <w:rsid w:val="007040B3"/>
    <w:rsid w:val="00706B35"/>
    <w:rsid w:val="007137C8"/>
    <w:rsid w:val="00713C54"/>
    <w:rsid w:val="00714B88"/>
    <w:rsid w:val="00715328"/>
    <w:rsid w:val="00720248"/>
    <w:rsid w:val="0072357A"/>
    <w:rsid w:val="00723AAB"/>
    <w:rsid w:val="007251B5"/>
    <w:rsid w:val="0072697C"/>
    <w:rsid w:val="00730859"/>
    <w:rsid w:val="00731E76"/>
    <w:rsid w:val="00732AB7"/>
    <w:rsid w:val="00734D7E"/>
    <w:rsid w:val="00734EA3"/>
    <w:rsid w:val="007361DA"/>
    <w:rsid w:val="00740E36"/>
    <w:rsid w:val="007528A2"/>
    <w:rsid w:val="00752F7F"/>
    <w:rsid w:val="0075615A"/>
    <w:rsid w:val="007603F7"/>
    <w:rsid w:val="00760F4A"/>
    <w:rsid w:val="00776C79"/>
    <w:rsid w:val="00777558"/>
    <w:rsid w:val="00784294"/>
    <w:rsid w:val="00785C3A"/>
    <w:rsid w:val="00787701"/>
    <w:rsid w:val="00792AE1"/>
    <w:rsid w:val="007A042A"/>
    <w:rsid w:val="007A049F"/>
    <w:rsid w:val="007A0A08"/>
    <w:rsid w:val="007A3C22"/>
    <w:rsid w:val="007A3EDE"/>
    <w:rsid w:val="007A79F1"/>
    <w:rsid w:val="007B07A2"/>
    <w:rsid w:val="007B3C7F"/>
    <w:rsid w:val="007B4930"/>
    <w:rsid w:val="007B59A0"/>
    <w:rsid w:val="007C442E"/>
    <w:rsid w:val="007C6C5F"/>
    <w:rsid w:val="007D0467"/>
    <w:rsid w:val="007D19F3"/>
    <w:rsid w:val="007D72D9"/>
    <w:rsid w:val="007D7BF0"/>
    <w:rsid w:val="007D7F98"/>
    <w:rsid w:val="007E252C"/>
    <w:rsid w:val="007E5A1E"/>
    <w:rsid w:val="007F7872"/>
    <w:rsid w:val="00800BE6"/>
    <w:rsid w:val="00802203"/>
    <w:rsid w:val="008031C3"/>
    <w:rsid w:val="00803216"/>
    <w:rsid w:val="00803808"/>
    <w:rsid w:val="008040D3"/>
    <w:rsid w:val="00806102"/>
    <w:rsid w:val="0080785F"/>
    <w:rsid w:val="008104B9"/>
    <w:rsid w:val="00811BD8"/>
    <w:rsid w:val="0081474B"/>
    <w:rsid w:val="00814892"/>
    <w:rsid w:val="00820081"/>
    <w:rsid w:val="00820B1B"/>
    <w:rsid w:val="00821985"/>
    <w:rsid w:val="00825984"/>
    <w:rsid w:val="00825E7E"/>
    <w:rsid w:val="00825F2E"/>
    <w:rsid w:val="008301C1"/>
    <w:rsid w:val="008324E8"/>
    <w:rsid w:val="0083434C"/>
    <w:rsid w:val="00841A50"/>
    <w:rsid w:val="0084723E"/>
    <w:rsid w:val="00860B35"/>
    <w:rsid w:val="00860BB1"/>
    <w:rsid w:val="0086610A"/>
    <w:rsid w:val="0086690C"/>
    <w:rsid w:val="00876B35"/>
    <w:rsid w:val="008814C5"/>
    <w:rsid w:val="00881F7E"/>
    <w:rsid w:val="00882EA5"/>
    <w:rsid w:val="00884EC8"/>
    <w:rsid w:val="008879E1"/>
    <w:rsid w:val="00891308"/>
    <w:rsid w:val="00893128"/>
    <w:rsid w:val="008935B8"/>
    <w:rsid w:val="00894573"/>
    <w:rsid w:val="00896E19"/>
    <w:rsid w:val="008A4000"/>
    <w:rsid w:val="008A5103"/>
    <w:rsid w:val="008A7C58"/>
    <w:rsid w:val="008B04E6"/>
    <w:rsid w:val="008B1C53"/>
    <w:rsid w:val="008B26C6"/>
    <w:rsid w:val="008B2B90"/>
    <w:rsid w:val="008B5DD5"/>
    <w:rsid w:val="008B73CF"/>
    <w:rsid w:val="008C1547"/>
    <w:rsid w:val="008C3846"/>
    <w:rsid w:val="008C6286"/>
    <w:rsid w:val="008C6EA8"/>
    <w:rsid w:val="008C7EF7"/>
    <w:rsid w:val="008D3A1F"/>
    <w:rsid w:val="008D51AF"/>
    <w:rsid w:val="008D5380"/>
    <w:rsid w:val="008E0432"/>
    <w:rsid w:val="008E1C28"/>
    <w:rsid w:val="008E20B6"/>
    <w:rsid w:val="008E352F"/>
    <w:rsid w:val="008E604C"/>
    <w:rsid w:val="008F0031"/>
    <w:rsid w:val="008F4FD6"/>
    <w:rsid w:val="008F5F22"/>
    <w:rsid w:val="008F713B"/>
    <w:rsid w:val="0090021C"/>
    <w:rsid w:val="00900C04"/>
    <w:rsid w:val="009035EC"/>
    <w:rsid w:val="0090425A"/>
    <w:rsid w:val="00904A8A"/>
    <w:rsid w:val="00906480"/>
    <w:rsid w:val="009070FC"/>
    <w:rsid w:val="00910306"/>
    <w:rsid w:val="00912BBA"/>
    <w:rsid w:val="0092151F"/>
    <w:rsid w:val="009230BB"/>
    <w:rsid w:val="00923F7B"/>
    <w:rsid w:val="00925C95"/>
    <w:rsid w:val="00927371"/>
    <w:rsid w:val="00934D04"/>
    <w:rsid w:val="00937FB5"/>
    <w:rsid w:val="009418EE"/>
    <w:rsid w:val="009442A6"/>
    <w:rsid w:val="00945B83"/>
    <w:rsid w:val="00947541"/>
    <w:rsid w:val="009505BD"/>
    <w:rsid w:val="00951C13"/>
    <w:rsid w:val="009521AD"/>
    <w:rsid w:val="00962467"/>
    <w:rsid w:val="00967D66"/>
    <w:rsid w:val="00971B53"/>
    <w:rsid w:val="00974243"/>
    <w:rsid w:val="00976AEA"/>
    <w:rsid w:val="0097774A"/>
    <w:rsid w:val="00984B57"/>
    <w:rsid w:val="009858E2"/>
    <w:rsid w:val="00991B3C"/>
    <w:rsid w:val="00992157"/>
    <w:rsid w:val="00992B65"/>
    <w:rsid w:val="0099495C"/>
    <w:rsid w:val="009A0C0E"/>
    <w:rsid w:val="009A19D8"/>
    <w:rsid w:val="009A202B"/>
    <w:rsid w:val="009A2A76"/>
    <w:rsid w:val="009A5FFD"/>
    <w:rsid w:val="009A6047"/>
    <w:rsid w:val="009B17EE"/>
    <w:rsid w:val="009B49A2"/>
    <w:rsid w:val="009B538D"/>
    <w:rsid w:val="009B75CF"/>
    <w:rsid w:val="009C5368"/>
    <w:rsid w:val="009C6227"/>
    <w:rsid w:val="009C7DB5"/>
    <w:rsid w:val="009D0A2A"/>
    <w:rsid w:val="009D2142"/>
    <w:rsid w:val="009D533A"/>
    <w:rsid w:val="009D5DDB"/>
    <w:rsid w:val="009D724B"/>
    <w:rsid w:val="009E631F"/>
    <w:rsid w:val="009F08C1"/>
    <w:rsid w:val="009F2276"/>
    <w:rsid w:val="009F330F"/>
    <w:rsid w:val="009F5E58"/>
    <w:rsid w:val="009F6187"/>
    <w:rsid w:val="009F6E81"/>
    <w:rsid w:val="009F79BD"/>
    <w:rsid w:val="00A02B8B"/>
    <w:rsid w:val="00A0346C"/>
    <w:rsid w:val="00A0411B"/>
    <w:rsid w:val="00A1470A"/>
    <w:rsid w:val="00A17BB5"/>
    <w:rsid w:val="00A206BC"/>
    <w:rsid w:val="00A22882"/>
    <w:rsid w:val="00A26823"/>
    <w:rsid w:val="00A26A92"/>
    <w:rsid w:val="00A27856"/>
    <w:rsid w:val="00A27EA2"/>
    <w:rsid w:val="00A340D0"/>
    <w:rsid w:val="00A34657"/>
    <w:rsid w:val="00A371A9"/>
    <w:rsid w:val="00A371DD"/>
    <w:rsid w:val="00A40CF3"/>
    <w:rsid w:val="00A41F6A"/>
    <w:rsid w:val="00A4463D"/>
    <w:rsid w:val="00A454AF"/>
    <w:rsid w:val="00A4726F"/>
    <w:rsid w:val="00A550AF"/>
    <w:rsid w:val="00A56760"/>
    <w:rsid w:val="00A56876"/>
    <w:rsid w:val="00A57426"/>
    <w:rsid w:val="00A611C9"/>
    <w:rsid w:val="00A6377A"/>
    <w:rsid w:val="00A65338"/>
    <w:rsid w:val="00A653AD"/>
    <w:rsid w:val="00A67C86"/>
    <w:rsid w:val="00A67E89"/>
    <w:rsid w:val="00A719E5"/>
    <w:rsid w:val="00A761BF"/>
    <w:rsid w:val="00A763CA"/>
    <w:rsid w:val="00A80147"/>
    <w:rsid w:val="00A82020"/>
    <w:rsid w:val="00A825FB"/>
    <w:rsid w:val="00A82D30"/>
    <w:rsid w:val="00A94609"/>
    <w:rsid w:val="00A94AEC"/>
    <w:rsid w:val="00A94F3A"/>
    <w:rsid w:val="00A95FC4"/>
    <w:rsid w:val="00A977F4"/>
    <w:rsid w:val="00AA13F5"/>
    <w:rsid w:val="00AA159C"/>
    <w:rsid w:val="00AA349B"/>
    <w:rsid w:val="00AA573B"/>
    <w:rsid w:val="00AA593F"/>
    <w:rsid w:val="00AB3FF1"/>
    <w:rsid w:val="00AB517E"/>
    <w:rsid w:val="00AB7040"/>
    <w:rsid w:val="00AB71D9"/>
    <w:rsid w:val="00AB78A9"/>
    <w:rsid w:val="00AC0C3C"/>
    <w:rsid w:val="00AC2890"/>
    <w:rsid w:val="00AC4268"/>
    <w:rsid w:val="00AC5AC0"/>
    <w:rsid w:val="00AD03FB"/>
    <w:rsid w:val="00AD50A8"/>
    <w:rsid w:val="00AD5461"/>
    <w:rsid w:val="00AD5CFD"/>
    <w:rsid w:val="00AD5F7A"/>
    <w:rsid w:val="00AD7E75"/>
    <w:rsid w:val="00AE1544"/>
    <w:rsid w:val="00AE3912"/>
    <w:rsid w:val="00AE41FD"/>
    <w:rsid w:val="00AE62FF"/>
    <w:rsid w:val="00AE672C"/>
    <w:rsid w:val="00AE6FE6"/>
    <w:rsid w:val="00AE74C6"/>
    <w:rsid w:val="00AE7B17"/>
    <w:rsid w:val="00AF3941"/>
    <w:rsid w:val="00AF3971"/>
    <w:rsid w:val="00AF3D36"/>
    <w:rsid w:val="00AF6A18"/>
    <w:rsid w:val="00B03282"/>
    <w:rsid w:val="00B057D2"/>
    <w:rsid w:val="00B13130"/>
    <w:rsid w:val="00B13BCB"/>
    <w:rsid w:val="00B156B1"/>
    <w:rsid w:val="00B1629C"/>
    <w:rsid w:val="00B164B8"/>
    <w:rsid w:val="00B16706"/>
    <w:rsid w:val="00B214C6"/>
    <w:rsid w:val="00B227E4"/>
    <w:rsid w:val="00B24E83"/>
    <w:rsid w:val="00B25C14"/>
    <w:rsid w:val="00B33982"/>
    <w:rsid w:val="00B34187"/>
    <w:rsid w:val="00B3483D"/>
    <w:rsid w:val="00B35204"/>
    <w:rsid w:val="00B35578"/>
    <w:rsid w:val="00B35D40"/>
    <w:rsid w:val="00B36DF6"/>
    <w:rsid w:val="00B378B8"/>
    <w:rsid w:val="00B41152"/>
    <w:rsid w:val="00B44C61"/>
    <w:rsid w:val="00B451A6"/>
    <w:rsid w:val="00B45705"/>
    <w:rsid w:val="00B5404F"/>
    <w:rsid w:val="00B65FC9"/>
    <w:rsid w:val="00B67BB8"/>
    <w:rsid w:val="00B72240"/>
    <w:rsid w:val="00B7299A"/>
    <w:rsid w:val="00B801B6"/>
    <w:rsid w:val="00B82409"/>
    <w:rsid w:val="00B83D55"/>
    <w:rsid w:val="00B84D38"/>
    <w:rsid w:val="00B85051"/>
    <w:rsid w:val="00B92F48"/>
    <w:rsid w:val="00B96C40"/>
    <w:rsid w:val="00B974B7"/>
    <w:rsid w:val="00BA01BF"/>
    <w:rsid w:val="00BA76A1"/>
    <w:rsid w:val="00BB213D"/>
    <w:rsid w:val="00BB46AE"/>
    <w:rsid w:val="00BB760D"/>
    <w:rsid w:val="00BB7789"/>
    <w:rsid w:val="00BC0984"/>
    <w:rsid w:val="00BC1477"/>
    <w:rsid w:val="00BC2490"/>
    <w:rsid w:val="00BC2AB8"/>
    <w:rsid w:val="00BC468F"/>
    <w:rsid w:val="00BC5EE9"/>
    <w:rsid w:val="00BD058A"/>
    <w:rsid w:val="00BD2B1B"/>
    <w:rsid w:val="00BD4FD5"/>
    <w:rsid w:val="00BE2194"/>
    <w:rsid w:val="00BE6E79"/>
    <w:rsid w:val="00BF43FD"/>
    <w:rsid w:val="00BF5157"/>
    <w:rsid w:val="00BF5F1A"/>
    <w:rsid w:val="00BF7CCE"/>
    <w:rsid w:val="00C00256"/>
    <w:rsid w:val="00C016B8"/>
    <w:rsid w:val="00C05305"/>
    <w:rsid w:val="00C05732"/>
    <w:rsid w:val="00C06B74"/>
    <w:rsid w:val="00C06C6E"/>
    <w:rsid w:val="00C06F12"/>
    <w:rsid w:val="00C1135F"/>
    <w:rsid w:val="00C1717F"/>
    <w:rsid w:val="00C17714"/>
    <w:rsid w:val="00C20034"/>
    <w:rsid w:val="00C22385"/>
    <w:rsid w:val="00C229E5"/>
    <w:rsid w:val="00C23316"/>
    <w:rsid w:val="00C24BD7"/>
    <w:rsid w:val="00C35160"/>
    <w:rsid w:val="00C355E6"/>
    <w:rsid w:val="00C35638"/>
    <w:rsid w:val="00C41C3E"/>
    <w:rsid w:val="00C43943"/>
    <w:rsid w:val="00C500B7"/>
    <w:rsid w:val="00C51FED"/>
    <w:rsid w:val="00C56804"/>
    <w:rsid w:val="00C56E20"/>
    <w:rsid w:val="00C570FA"/>
    <w:rsid w:val="00C633D1"/>
    <w:rsid w:val="00C6387F"/>
    <w:rsid w:val="00C64E72"/>
    <w:rsid w:val="00C673DC"/>
    <w:rsid w:val="00C70E79"/>
    <w:rsid w:val="00C73312"/>
    <w:rsid w:val="00C76DEE"/>
    <w:rsid w:val="00C83538"/>
    <w:rsid w:val="00C86195"/>
    <w:rsid w:val="00C87B11"/>
    <w:rsid w:val="00C87FEB"/>
    <w:rsid w:val="00C91856"/>
    <w:rsid w:val="00C91ADD"/>
    <w:rsid w:val="00C92126"/>
    <w:rsid w:val="00C936AF"/>
    <w:rsid w:val="00C95399"/>
    <w:rsid w:val="00C96B4D"/>
    <w:rsid w:val="00C97B4C"/>
    <w:rsid w:val="00CA0173"/>
    <w:rsid w:val="00CA3ED7"/>
    <w:rsid w:val="00CA583C"/>
    <w:rsid w:val="00CB1B3B"/>
    <w:rsid w:val="00CB1BBF"/>
    <w:rsid w:val="00CB56EC"/>
    <w:rsid w:val="00CB5BEF"/>
    <w:rsid w:val="00CB7735"/>
    <w:rsid w:val="00CC0C73"/>
    <w:rsid w:val="00CC606F"/>
    <w:rsid w:val="00CC6CDF"/>
    <w:rsid w:val="00CC74D6"/>
    <w:rsid w:val="00CD336C"/>
    <w:rsid w:val="00CD55F0"/>
    <w:rsid w:val="00CD5DFF"/>
    <w:rsid w:val="00CD5F5F"/>
    <w:rsid w:val="00CE1386"/>
    <w:rsid w:val="00CE3896"/>
    <w:rsid w:val="00CE4C5E"/>
    <w:rsid w:val="00CE5EE6"/>
    <w:rsid w:val="00CE5F48"/>
    <w:rsid w:val="00CE6025"/>
    <w:rsid w:val="00CE6B00"/>
    <w:rsid w:val="00CF0327"/>
    <w:rsid w:val="00CF0FB4"/>
    <w:rsid w:val="00CF2BA4"/>
    <w:rsid w:val="00CF3E23"/>
    <w:rsid w:val="00CF4670"/>
    <w:rsid w:val="00CF5C04"/>
    <w:rsid w:val="00CF617C"/>
    <w:rsid w:val="00CF737D"/>
    <w:rsid w:val="00CF7F7C"/>
    <w:rsid w:val="00D001C3"/>
    <w:rsid w:val="00D01D34"/>
    <w:rsid w:val="00D03E21"/>
    <w:rsid w:val="00D041EB"/>
    <w:rsid w:val="00D05424"/>
    <w:rsid w:val="00D06865"/>
    <w:rsid w:val="00D06E6F"/>
    <w:rsid w:val="00D12126"/>
    <w:rsid w:val="00D13159"/>
    <w:rsid w:val="00D13432"/>
    <w:rsid w:val="00D13462"/>
    <w:rsid w:val="00D13F4A"/>
    <w:rsid w:val="00D141F5"/>
    <w:rsid w:val="00D173B8"/>
    <w:rsid w:val="00D20959"/>
    <w:rsid w:val="00D21ADB"/>
    <w:rsid w:val="00D239E1"/>
    <w:rsid w:val="00D25304"/>
    <w:rsid w:val="00D25589"/>
    <w:rsid w:val="00D266A3"/>
    <w:rsid w:val="00D31DDC"/>
    <w:rsid w:val="00D350F9"/>
    <w:rsid w:val="00D41A40"/>
    <w:rsid w:val="00D422AD"/>
    <w:rsid w:val="00D424F3"/>
    <w:rsid w:val="00D42FB3"/>
    <w:rsid w:val="00D44C52"/>
    <w:rsid w:val="00D47D80"/>
    <w:rsid w:val="00D61A58"/>
    <w:rsid w:val="00D674BF"/>
    <w:rsid w:val="00D70366"/>
    <w:rsid w:val="00D72253"/>
    <w:rsid w:val="00D7473E"/>
    <w:rsid w:val="00D803D9"/>
    <w:rsid w:val="00D82B4A"/>
    <w:rsid w:val="00D934E7"/>
    <w:rsid w:val="00D93B2B"/>
    <w:rsid w:val="00D93F68"/>
    <w:rsid w:val="00D94FDE"/>
    <w:rsid w:val="00D95CEA"/>
    <w:rsid w:val="00DA19B3"/>
    <w:rsid w:val="00DA1B5C"/>
    <w:rsid w:val="00DA491B"/>
    <w:rsid w:val="00DB0781"/>
    <w:rsid w:val="00DB2F89"/>
    <w:rsid w:val="00DB5599"/>
    <w:rsid w:val="00DC026A"/>
    <w:rsid w:val="00DC1013"/>
    <w:rsid w:val="00DC1447"/>
    <w:rsid w:val="00DC2645"/>
    <w:rsid w:val="00DC3BDF"/>
    <w:rsid w:val="00DC4719"/>
    <w:rsid w:val="00DC4791"/>
    <w:rsid w:val="00DC4A2E"/>
    <w:rsid w:val="00DC671F"/>
    <w:rsid w:val="00DC68BB"/>
    <w:rsid w:val="00DD22F0"/>
    <w:rsid w:val="00DD5CB6"/>
    <w:rsid w:val="00DE42B8"/>
    <w:rsid w:val="00DE6FF6"/>
    <w:rsid w:val="00DE7805"/>
    <w:rsid w:val="00DE7C64"/>
    <w:rsid w:val="00E02DAD"/>
    <w:rsid w:val="00E046C2"/>
    <w:rsid w:val="00E050A7"/>
    <w:rsid w:val="00E104C8"/>
    <w:rsid w:val="00E10F95"/>
    <w:rsid w:val="00E11478"/>
    <w:rsid w:val="00E11AF1"/>
    <w:rsid w:val="00E22E47"/>
    <w:rsid w:val="00E245EB"/>
    <w:rsid w:val="00E25A57"/>
    <w:rsid w:val="00E26C67"/>
    <w:rsid w:val="00E31C88"/>
    <w:rsid w:val="00E35943"/>
    <w:rsid w:val="00E375F3"/>
    <w:rsid w:val="00E41315"/>
    <w:rsid w:val="00E42CFC"/>
    <w:rsid w:val="00E43616"/>
    <w:rsid w:val="00E4420E"/>
    <w:rsid w:val="00E44853"/>
    <w:rsid w:val="00E44B52"/>
    <w:rsid w:val="00E4721D"/>
    <w:rsid w:val="00E5078C"/>
    <w:rsid w:val="00E54291"/>
    <w:rsid w:val="00E54859"/>
    <w:rsid w:val="00E56304"/>
    <w:rsid w:val="00E56558"/>
    <w:rsid w:val="00E568D9"/>
    <w:rsid w:val="00E60C05"/>
    <w:rsid w:val="00E619F7"/>
    <w:rsid w:val="00E6484C"/>
    <w:rsid w:val="00E678D9"/>
    <w:rsid w:val="00E718BD"/>
    <w:rsid w:val="00E73573"/>
    <w:rsid w:val="00E75A7A"/>
    <w:rsid w:val="00E763C2"/>
    <w:rsid w:val="00E81089"/>
    <w:rsid w:val="00E82EDA"/>
    <w:rsid w:val="00E86454"/>
    <w:rsid w:val="00E86A7C"/>
    <w:rsid w:val="00E90276"/>
    <w:rsid w:val="00E91C92"/>
    <w:rsid w:val="00E92AE8"/>
    <w:rsid w:val="00E9321F"/>
    <w:rsid w:val="00E93B7C"/>
    <w:rsid w:val="00E95C99"/>
    <w:rsid w:val="00E9672A"/>
    <w:rsid w:val="00E97794"/>
    <w:rsid w:val="00EA0A4F"/>
    <w:rsid w:val="00EA19D2"/>
    <w:rsid w:val="00EA4F18"/>
    <w:rsid w:val="00EA59C1"/>
    <w:rsid w:val="00EB0C99"/>
    <w:rsid w:val="00EB32AA"/>
    <w:rsid w:val="00EB360D"/>
    <w:rsid w:val="00EB4156"/>
    <w:rsid w:val="00EB503E"/>
    <w:rsid w:val="00EB67F4"/>
    <w:rsid w:val="00EC3DF5"/>
    <w:rsid w:val="00EC79FC"/>
    <w:rsid w:val="00ED23A7"/>
    <w:rsid w:val="00ED2872"/>
    <w:rsid w:val="00ED2A0A"/>
    <w:rsid w:val="00ED535F"/>
    <w:rsid w:val="00EE5310"/>
    <w:rsid w:val="00EE78E3"/>
    <w:rsid w:val="00EE7A5B"/>
    <w:rsid w:val="00EE7EF9"/>
    <w:rsid w:val="00EF0F70"/>
    <w:rsid w:val="00EF2F15"/>
    <w:rsid w:val="00EF3C3F"/>
    <w:rsid w:val="00EF58D9"/>
    <w:rsid w:val="00EF635F"/>
    <w:rsid w:val="00EF7594"/>
    <w:rsid w:val="00F00F64"/>
    <w:rsid w:val="00F1011F"/>
    <w:rsid w:val="00F134B1"/>
    <w:rsid w:val="00F14763"/>
    <w:rsid w:val="00F147B4"/>
    <w:rsid w:val="00F1762B"/>
    <w:rsid w:val="00F201FA"/>
    <w:rsid w:val="00F231C4"/>
    <w:rsid w:val="00F3128A"/>
    <w:rsid w:val="00F33CFC"/>
    <w:rsid w:val="00F364F0"/>
    <w:rsid w:val="00F4063E"/>
    <w:rsid w:val="00F43673"/>
    <w:rsid w:val="00F4517E"/>
    <w:rsid w:val="00F47BE7"/>
    <w:rsid w:val="00F53CD4"/>
    <w:rsid w:val="00F53D20"/>
    <w:rsid w:val="00F60ED0"/>
    <w:rsid w:val="00F634E4"/>
    <w:rsid w:val="00F70343"/>
    <w:rsid w:val="00F727AB"/>
    <w:rsid w:val="00F75A37"/>
    <w:rsid w:val="00F802A6"/>
    <w:rsid w:val="00F81FB4"/>
    <w:rsid w:val="00F8333E"/>
    <w:rsid w:val="00F8470E"/>
    <w:rsid w:val="00F857C0"/>
    <w:rsid w:val="00F85E0F"/>
    <w:rsid w:val="00F86405"/>
    <w:rsid w:val="00F86509"/>
    <w:rsid w:val="00F92A8B"/>
    <w:rsid w:val="00F93B8D"/>
    <w:rsid w:val="00F9687D"/>
    <w:rsid w:val="00FA08B5"/>
    <w:rsid w:val="00FA6E60"/>
    <w:rsid w:val="00FA7175"/>
    <w:rsid w:val="00FB2BBB"/>
    <w:rsid w:val="00FB5ADE"/>
    <w:rsid w:val="00FC1079"/>
    <w:rsid w:val="00FC1153"/>
    <w:rsid w:val="00FC3E61"/>
    <w:rsid w:val="00FC61FB"/>
    <w:rsid w:val="00FD279E"/>
    <w:rsid w:val="00FD2DE0"/>
    <w:rsid w:val="00FD30D7"/>
    <w:rsid w:val="00FD360C"/>
    <w:rsid w:val="00FD3EAA"/>
    <w:rsid w:val="00FD4C48"/>
    <w:rsid w:val="00FE0855"/>
    <w:rsid w:val="00FE526B"/>
    <w:rsid w:val="00FF1364"/>
    <w:rsid w:val="00FF1A2A"/>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rsid w:val="00C96B4D"/>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EF0F70"/>
    <w:rPr>
      <w:color w:val="0000FF" w:themeColor="hyperlink"/>
      <w:u w:val="single"/>
    </w:rPr>
  </w:style>
  <w:style w:type="paragraph" w:styleId="BalloonText">
    <w:name w:val="Balloon Text"/>
    <w:basedOn w:val="Normal"/>
    <w:link w:val="BalloonTextChar"/>
    <w:uiPriority w:val="99"/>
    <w:semiHidden/>
    <w:unhideWhenUsed/>
    <w:rsid w:val="00176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C76"/>
    <w:rPr>
      <w:rFonts w:ascii="Tahoma" w:hAnsi="Tahoma" w:cs="Tahoma"/>
      <w:sz w:val="16"/>
      <w:szCs w:val="16"/>
    </w:rPr>
  </w:style>
  <w:style w:type="paragraph" w:styleId="ListParagraph">
    <w:name w:val="List Paragraph"/>
    <w:basedOn w:val="Normal"/>
    <w:uiPriority w:val="34"/>
    <w:qFormat/>
    <w:rsid w:val="000D5812"/>
    <w:pPr>
      <w:ind w:left="720"/>
      <w:contextualSpacing/>
    </w:pPr>
  </w:style>
  <w:style w:type="paragraph" w:styleId="Header">
    <w:name w:val="header"/>
    <w:basedOn w:val="Normal"/>
    <w:link w:val="HeaderChar"/>
    <w:uiPriority w:val="99"/>
    <w:unhideWhenUsed/>
    <w:rsid w:val="007A042A"/>
    <w:pPr>
      <w:tabs>
        <w:tab w:val="center" w:pos="4677"/>
        <w:tab w:val="right" w:pos="9355"/>
      </w:tabs>
      <w:spacing w:after="0" w:line="240" w:lineRule="auto"/>
    </w:pPr>
  </w:style>
  <w:style w:type="character" w:customStyle="1" w:styleId="HeaderChar">
    <w:name w:val="Header Char"/>
    <w:basedOn w:val="DefaultParagraphFont"/>
    <w:link w:val="Header"/>
    <w:uiPriority w:val="99"/>
    <w:rsid w:val="007A042A"/>
  </w:style>
  <w:style w:type="paragraph" w:styleId="NoSpacing">
    <w:name w:val="No Spacing"/>
    <w:uiPriority w:val="1"/>
    <w:qFormat/>
    <w:rsid w:val="00B7299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rsid w:val="00C96B4D"/>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EF0F70"/>
    <w:rPr>
      <w:color w:val="0000FF" w:themeColor="hyperlink"/>
      <w:u w:val="single"/>
    </w:rPr>
  </w:style>
  <w:style w:type="paragraph" w:styleId="BalloonText">
    <w:name w:val="Balloon Text"/>
    <w:basedOn w:val="Normal"/>
    <w:link w:val="BalloonTextChar"/>
    <w:uiPriority w:val="99"/>
    <w:semiHidden/>
    <w:unhideWhenUsed/>
    <w:rsid w:val="00176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C76"/>
    <w:rPr>
      <w:rFonts w:ascii="Tahoma" w:hAnsi="Tahoma" w:cs="Tahoma"/>
      <w:sz w:val="16"/>
      <w:szCs w:val="16"/>
    </w:rPr>
  </w:style>
  <w:style w:type="paragraph" w:styleId="ListParagraph">
    <w:name w:val="List Paragraph"/>
    <w:basedOn w:val="Normal"/>
    <w:uiPriority w:val="34"/>
    <w:qFormat/>
    <w:rsid w:val="000D5812"/>
    <w:pPr>
      <w:ind w:left="720"/>
      <w:contextualSpacing/>
    </w:pPr>
  </w:style>
  <w:style w:type="paragraph" w:styleId="Header">
    <w:name w:val="header"/>
    <w:basedOn w:val="Normal"/>
    <w:link w:val="HeaderChar"/>
    <w:uiPriority w:val="99"/>
    <w:unhideWhenUsed/>
    <w:rsid w:val="007A042A"/>
    <w:pPr>
      <w:tabs>
        <w:tab w:val="center" w:pos="4677"/>
        <w:tab w:val="right" w:pos="9355"/>
      </w:tabs>
      <w:spacing w:after="0" w:line="240" w:lineRule="auto"/>
    </w:pPr>
  </w:style>
  <w:style w:type="character" w:customStyle="1" w:styleId="HeaderChar">
    <w:name w:val="Header Char"/>
    <w:basedOn w:val="DefaultParagraphFont"/>
    <w:link w:val="Header"/>
    <w:uiPriority w:val="99"/>
    <w:rsid w:val="007A042A"/>
  </w:style>
  <w:style w:type="paragraph" w:styleId="NoSpacing">
    <w:name w:val="No Spacing"/>
    <w:uiPriority w:val="1"/>
    <w:qFormat/>
    <w:rsid w:val="00B7299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loomberg.com/markets/currencies/fxfixings" TargetMode="Externa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D9838-C3C0-4068-BF36-B7E3BE5E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5651</Words>
  <Characters>32211</Characters>
  <Application>Microsoft Office Word</Application>
  <DocSecurity>0</DocSecurity>
  <Lines>268</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Olga Murniece</cp:lastModifiedBy>
  <cp:revision>5</cp:revision>
  <cp:lastPrinted>2019-03-04T09:39:00Z</cp:lastPrinted>
  <dcterms:created xsi:type="dcterms:W3CDTF">2019-03-06T07:51:00Z</dcterms:created>
  <dcterms:modified xsi:type="dcterms:W3CDTF">2019-03-20T07:57:00Z</dcterms:modified>
</cp:coreProperties>
</file>